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41" w:rsidRPr="00C03252" w:rsidRDefault="009B1595" w:rsidP="009B1595">
      <w:pPr>
        <w:pStyle w:val="N03Y"/>
        <w:ind w:firstLine="720"/>
        <w:jc w:val="both"/>
        <w:rPr>
          <w:rFonts w:ascii="Arial" w:eastAsiaTheme="minorHAnsi" w:hAnsi="Arial" w:cs="Arial"/>
          <w:b w:val="0"/>
          <w:color w:val="auto"/>
          <w:sz w:val="22"/>
          <w:szCs w:val="22"/>
          <w:lang w:val="sr-Latn-CS"/>
        </w:rPr>
      </w:pPr>
      <w:r w:rsidRPr="00C03252">
        <w:rPr>
          <w:rFonts w:ascii="Arial" w:eastAsiaTheme="minorHAnsi" w:hAnsi="Arial" w:cs="Arial"/>
          <w:b w:val="0"/>
          <w:color w:val="auto"/>
          <w:sz w:val="22"/>
          <w:szCs w:val="22"/>
          <w:lang w:val="sr-Latn-CS"/>
        </w:rPr>
        <w:t xml:space="preserve">Na osnovu člana </w:t>
      </w:r>
      <w:r w:rsidR="003249C7" w:rsidRPr="00C03252">
        <w:rPr>
          <w:rFonts w:ascii="Arial" w:eastAsiaTheme="minorHAnsi" w:hAnsi="Arial" w:cs="Arial"/>
          <w:b w:val="0"/>
          <w:color w:val="auto"/>
          <w:sz w:val="22"/>
          <w:szCs w:val="22"/>
          <w:lang w:val="sr-Latn-CS"/>
        </w:rPr>
        <w:t>27</w:t>
      </w:r>
      <w:r w:rsidRPr="00C03252">
        <w:rPr>
          <w:rFonts w:ascii="Arial" w:eastAsiaTheme="minorHAnsi" w:hAnsi="Arial" w:cs="Arial"/>
          <w:b w:val="0"/>
          <w:color w:val="auto"/>
          <w:sz w:val="22"/>
          <w:szCs w:val="22"/>
          <w:lang w:val="sr-Latn-CS"/>
        </w:rPr>
        <w:t xml:space="preserve"> </w:t>
      </w:r>
      <w:r w:rsidR="0080678B" w:rsidRPr="00C03252">
        <w:rPr>
          <w:rFonts w:ascii="Arial" w:eastAsiaTheme="minorHAnsi" w:hAnsi="Arial" w:cs="Arial"/>
          <w:b w:val="0"/>
          <w:color w:val="auto"/>
          <w:sz w:val="22"/>
          <w:szCs w:val="22"/>
          <w:lang w:val="sr-Latn-CS"/>
        </w:rPr>
        <w:t xml:space="preserve">stav 1 tačka 15, a u vezi sa članom 38 stav 1 tačka </w:t>
      </w:r>
      <w:r w:rsidR="003249C7" w:rsidRPr="00C03252">
        <w:rPr>
          <w:rFonts w:ascii="Arial" w:eastAsiaTheme="minorHAnsi" w:hAnsi="Arial" w:cs="Arial"/>
          <w:b w:val="0"/>
          <w:color w:val="auto"/>
          <w:sz w:val="22"/>
          <w:szCs w:val="22"/>
          <w:lang w:val="sr-Latn-CS"/>
        </w:rPr>
        <w:t>14</w:t>
      </w:r>
      <w:r w:rsidR="00C61E41" w:rsidRPr="00C03252">
        <w:rPr>
          <w:rFonts w:ascii="Arial" w:eastAsiaTheme="minorHAnsi" w:hAnsi="Arial" w:cs="Arial"/>
          <w:b w:val="0"/>
          <w:color w:val="auto"/>
          <w:sz w:val="22"/>
          <w:szCs w:val="22"/>
          <w:lang w:val="sr-Latn-CS"/>
        </w:rPr>
        <w:t xml:space="preserve"> Zakona o </w:t>
      </w:r>
      <w:r w:rsidR="0080678B" w:rsidRPr="00C03252">
        <w:rPr>
          <w:rFonts w:ascii="Arial" w:eastAsiaTheme="minorHAnsi" w:hAnsi="Arial" w:cs="Arial"/>
          <w:b w:val="0"/>
          <w:color w:val="auto"/>
          <w:sz w:val="22"/>
          <w:szCs w:val="22"/>
          <w:lang w:val="sr-Latn-CS"/>
        </w:rPr>
        <w:t xml:space="preserve">lokalnoj samoupravi ("Sl. list </w:t>
      </w:r>
      <w:r w:rsidR="00C61E41" w:rsidRPr="00C03252">
        <w:rPr>
          <w:rFonts w:ascii="Arial" w:eastAsiaTheme="minorHAnsi" w:hAnsi="Arial" w:cs="Arial"/>
          <w:b w:val="0"/>
          <w:color w:val="auto"/>
          <w:sz w:val="22"/>
          <w:szCs w:val="22"/>
          <w:lang w:val="sr-Latn-CS"/>
        </w:rPr>
        <w:t>C</w:t>
      </w:r>
      <w:r w:rsidR="0080678B" w:rsidRPr="00C03252">
        <w:rPr>
          <w:rFonts w:ascii="Arial" w:eastAsiaTheme="minorHAnsi" w:hAnsi="Arial" w:cs="Arial"/>
          <w:b w:val="0"/>
          <w:color w:val="auto"/>
          <w:sz w:val="22"/>
          <w:szCs w:val="22"/>
          <w:lang w:val="sr-Latn-CS"/>
        </w:rPr>
        <w:t xml:space="preserve">rne </w:t>
      </w:r>
      <w:r w:rsidR="00C61E41" w:rsidRPr="00C03252">
        <w:rPr>
          <w:rFonts w:ascii="Arial" w:eastAsiaTheme="minorHAnsi" w:hAnsi="Arial" w:cs="Arial"/>
          <w:b w:val="0"/>
          <w:color w:val="auto"/>
          <w:sz w:val="22"/>
          <w:szCs w:val="22"/>
          <w:lang w:val="sr-Latn-CS"/>
        </w:rPr>
        <w:t>G</w:t>
      </w:r>
      <w:r w:rsidR="0080678B" w:rsidRPr="00C03252">
        <w:rPr>
          <w:rFonts w:ascii="Arial" w:eastAsiaTheme="minorHAnsi" w:hAnsi="Arial" w:cs="Arial"/>
          <w:b w:val="0"/>
          <w:color w:val="auto"/>
          <w:sz w:val="22"/>
          <w:szCs w:val="22"/>
          <w:lang w:val="sr-Latn-CS"/>
        </w:rPr>
        <w:t>ore</w:t>
      </w:r>
      <w:r w:rsidR="00C61E41" w:rsidRPr="00C03252">
        <w:rPr>
          <w:rFonts w:ascii="Arial" w:eastAsiaTheme="minorHAnsi" w:hAnsi="Arial" w:cs="Arial"/>
          <w:b w:val="0"/>
          <w:color w:val="auto"/>
          <w:sz w:val="22"/>
          <w:szCs w:val="22"/>
          <w:lang w:val="sr-Latn-CS"/>
        </w:rPr>
        <w:t>", br</w:t>
      </w:r>
      <w:r w:rsidRPr="00C03252">
        <w:rPr>
          <w:rFonts w:ascii="Arial" w:eastAsiaTheme="minorHAnsi" w:hAnsi="Arial" w:cs="Arial"/>
          <w:b w:val="0"/>
          <w:color w:val="auto"/>
          <w:sz w:val="22"/>
          <w:szCs w:val="22"/>
          <w:lang w:val="sr-Latn-CS"/>
        </w:rPr>
        <w:t>oj</w:t>
      </w:r>
      <w:r w:rsidR="00C61E41" w:rsidRPr="00C03252">
        <w:rPr>
          <w:rFonts w:ascii="Arial" w:eastAsiaTheme="minorHAnsi" w:hAnsi="Arial" w:cs="Arial"/>
          <w:b w:val="0"/>
          <w:color w:val="auto"/>
          <w:sz w:val="22"/>
          <w:szCs w:val="22"/>
          <w:lang w:val="sr-Latn-CS"/>
        </w:rPr>
        <w:t xml:space="preserve"> </w:t>
      </w:r>
      <w:r w:rsidR="0080678B" w:rsidRPr="00C03252">
        <w:rPr>
          <w:rFonts w:ascii="Arial" w:eastAsiaTheme="minorHAnsi" w:hAnsi="Arial" w:cs="Arial"/>
          <w:b w:val="0"/>
          <w:color w:val="auto"/>
          <w:sz w:val="22"/>
          <w:szCs w:val="22"/>
          <w:lang w:val="sr-Latn-CS"/>
        </w:rPr>
        <w:t>18/02)</w:t>
      </w:r>
      <w:r w:rsidR="00C61E41" w:rsidRPr="00C03252">
        <w:rPr>
          <w:rFonts w:ascii="Arial" w:eastAsiaTheme="minorHAnsi" w:hAnsi="Arial" w:cs="Arial"/>
          <w:b w:val="0"/>
          <w:color w:val="auto"/>
          <w:sz w:val="22"/>
          <w:szCs w:val="22"/>
          <w:lang w:val="sr-Latn-CS"/>
        </w:rPr>
        <w:t>, č</w:t>
      </w:r>
      <w:r w:rsidRPr="00C03252">
        <w:rPr>
          <w:rFonts w:ascii="Arial" w:eastAsiaTheme="minorHAnsi" w:hAnsi="Arial" w:cs="Arial"/>
          <w:b w:val="0"/>
          <w:color w:val="auto"/>
          <w:sz w:val="22"/>
          <w:szCs w:val="22"/>
          <w:lang w:val="sr-Latn-CS"/>
        </w:rPr>
        <w:t>l.</w:t>
      </w:r>
      <w:r w:rsidR="00C61E41" w:rsidRPr="00C03252">
        <w:rPr>
          <w:rFonts w:ascii="Arial" w:eastAsiaTheme="minorHAnsi" w:hAnsi="Arial" w:cs="Arial"/>
          <w:b w:val="0"/>
          <w:color w:val="auto"/>
          <w:sz w:val="22"/>
          <w:szCs w:val="22"/>
          <w:lang w:val="sr-Latn-CS"/>
        </w:rPr>
        <w:t xml:space="preserve"> 89 stav 1, 90, 104 stav 1 i 105 Zakona o socijalnoj i dječ</w:t>
      </w:r>
      <w:r w:rsidR="00C03252">
        <w:rPr>
          <w:rFonts w:ascii="Arial" w:eastAsiaTheme="minorHAnsi" w:hAnsi="Arial" w:cs="Arial"/>
          <w:b w:val="0"/>
          <w:color w:val="auto"/>
          <w:sz w:val="22"/>
          <w:szCs w:val="22"/>
          <w:lang w:val="sr-Latn-CS"/>
        </w:rPr>
        <w:t>i</w:t>
      </w:r>
      <w:r w:rsidR="00C61E41" w:rsidRPr="00C03252">
        <w:rPr>
          <w:rFonts w:ascii="Arial" w:eastAsiaTheme="minorHAnsi" w:hAnsi="Arial" w:cs="Arial"/>
          <w:b w:val="0"/>
          <w:color w:val="auto"/>
          <w:sz w:val="22"/>
          <w:szCs w:val="22"/>
          <w:lang w:val="sr-Latn-CS"/>
        </w:rPr>
        <w:t xml:space="preserve">joj zaštiti </w:t>
      </w:r>
      <w:r w:rsidR="002D4362" w:rsidRPr="00C03252">
        <w:rPr>
          <w:rFonts w:ascii="Arial" w:eastAsiaTheme="minorHAnsi" w:hAnsi="Arial" w:cs="Arial"/>
          <w:b w:val="0"/>
          <w:color w:val="auto"/>
          <w:sz w:val="22"/>
          <w:szCs w:val="22"/>
          <w:lang w:val="sr-Latn-CS"/>
        </w:rPr>
        <w:t xml:space="preserve">("Sl. list Crne Gore", br. </w:t>
      </w:r>
      <w:r w:rsidRPr="00C03252">
        <w:rPr>
          <w:rFonts w:ascii="Arial" w:eastAsiaTheme="minorHAnsi" w:hAnsi="Arial" w:cs="Arial"/>
          <w:b w:val="0"/>
          <w:color w:val="auto"/>
          <w:sz w:val="22"/>
          <w:szCs w:val="22"/>
          <w:lang w:val="sr-Latn-CS"/>
        </w:rPr>
        <w:t xml:space="preserve">27/13, </w:t>
      </w:r>
      <w:r w:rsidR="002D4362" w:rsidRPr="00C03252">
        <w:rPr>
          <w:rFonts w:ascii="Arial" w:eastAsiaTheme="minorHAnsi" w:hAnsi="Arial" w:cs="Arial"/>
          <w:b w:val="0"/>
          <w:color w:val="auto"/>
          <w:sz w:val="22"/>
          <w:szCs w:val="22"/>
          <w:lang w:val="sr-Latn-CS"/>
        </w:rPr>
        <w:t>1/1</w:t>
      </w:r>
      <w:r w:rsidRPr="00C03252">
        <w:rPr>
          <w:rFonts w:ascii="Arial" w:eastAsiaTheme="minorHAnsi" w:hAnsi="Arial" w:cs="Arial"/>
          <w:b w:val="0"/>
          <w:color w:val="auto"/>
          <w:sz w:val="22"/>
          <w:szCs w:val="22"/>
          <w:lang w:val="sr-Latn-CS"/>
        </w:rPr>
        <w:t xml:space="preserve">5, 42/15, 47/15, 56/15, 66/16, </w:t>
      </w:r>
      <w:r w:rsidR="002D4362" w:rsidRPr="00C03252">
        <w:rPr>
          <w:rFonts w:ascii="Arial" w:eastAsiaTheme="minorHAnsi" w:hAnsi="Arial" w:cs="Arial"/>
          <w:b w:val="0"/>
          <w:color w:val="auto"/>
          <w:sz w:val="22"/>
          <w:szCs w:val="22"/>
          <w:lang w:val="sr-Latn-CS"/>
        </w:rPr>
        <w:t xml:space="preserve">1/17, 31/17, 42/17 i 50/17), </w:t>
      </w:r>
      <w:r w:rsidR="006650EE" w:rsidRPr="00C03252">
        <w:rPr>
          <w:rFonts w:ascii="Arial" w:eastAsiaTheme="minorHAnsi" w:hAnsi="Arial" w:cs="Arial"/>
          <w:b w:val="0"/>
          <w:color w:val="auto"/>
          <w:sz w:val="22"/>
          <w:szCs w:val="22"/>
          <w:lang w:val="sr-Latn-CS"/>
        </w:rPr>
        <w:t xml:space="preserve"> člana 20 stav 1 tačka 26 </w:t>
      </w:r>
      <w:r w:rsidR="00764280" w:rsidRPr="00C03252">
        <w:rPr>
          <w:rFonts w:ascii="Arial" w:eastAsiaTheme="minorHAnsi" w:hAnsi="Arial" w:cs="Arial"/>
          <w:b w:val="0"/>
          <w:color w:val="auto"/>
          <w:sz w:val="22"/>
          <w:szCs w:val="22"/>
          <w:lang w:val="sr-Latn-CS"/>
        </w:rPr>
        <w:t xml:space="preserve">u vezi člana 46 stav 1 tačka 14 </w:t>
      </w:r>
      <w:r w:rsidR="00C61E41" w:rsidRPr="00C03252">
        <w:rPr>
          <w:rFonts w:ascii="Arial" w:eastAsiaTheme="minorHAnsi" w:hAnsi="Arial" w:cs="Arial"/>
          <w:b w:val="0"/>
          <w:color w:val="auto"/>
          <w:sz w:val="22"/>
          <w:szCs w:val="22"/>
          <w:lang w:val="sr-Latn-CS"/>
        </w:rPr>
        <w:t>Statut</w:t>
      </w:r>
      <w:r w:rsidR="006650EE" w:rsidRPr="00C03252">
        <w:rPr>
          <w:rFonts w:ascii="Arial" w:eastAsiaTheme="minorHAnsi" w:hAnsi="Arial" w:cs="Arial"/>
          <w:b w:val="0"/>
          <w:color w:val="auto"/>
          <w:sz w:val="22"/>
          <w:szCs w:val="22"/>
          <w:lang w:val="sr-Latn-CS"/>
        </w:rPr>
        <w:t>a Opštine u okviru Glavnog grada - Golubovci</w:t>
      </w:r>
      <w:r w:rsidR="0080678B" w:rsidRPr="00C03252">
        <w:rPr>
          <w:rFonts w:ascii="Arial" w:eastAsiaTheme="minorHAnsi" w:hAnsi="Arial" w:cs="Arial"/>
          <w:b w:val="0"/>
          <w:color w:val="auto"/>
          <w:sz w:val="22"/>
          <w:szCs w:val="22"/>
          <w:lang w:val="sr-Latn-CS"/>
        </w:rPr>
        <w:t xml:space="preserve"> ("Sl. list </w:t>
      </w:r>
      <w:r w:rsidR="00C61E41" w:rsidRPr="00C03252">
        <w:rPr>
          <w:rFonts w:ascii="Arial" w:eastAsiaTheme="minorHAnsi" w:hAnsi="Arial" w:cs="Arial"/>
          <w:b w:val="0"/>
          <w:color w:val="auto"/>
          <w:sz w:val="22"/>
          <w:szCs w:val="22"/>
          <w:lang w:val="sr-Latn-CS"/>
        </w:rPr>
        <w:t>C</w:t>
      </w:r>
      <w:r w:rsidR="0080678B" w:rsidRPr="00C03252">
        <w:rPr>
          <w:rFonts w:ascii="Arial" w:eastAsiaTheme="minorHAnsi" w:hAnsi="Arial" w:cs="Arial"/>
          <w:b w:val="0"/>
          <w:color w:val="auto"/>
          <w:sz w:val="22"/>
          <w:szCs w:val="22"/>
          <w:lang w:val="sr-Latn-CS"/>
        </w:rPr>
        <w:t xml:space="preserve">rne </w:t>
      </w:r>
      <w:r w:rsidR="00C61E41" w:rsidRPr="00C03252">
        <w:rPr>
          <w:rFonts w:ascii="Arial" w:eastAsiaTheme="minorHAnsi" w:hAnsi="Arial" w:cs="Arial"/>
          <w:b w:val="0"/>
          <w:color w:val="auto"/>
          <w:sz w:val="22"/>
          <w:szCs w:val="22"/>
          <w:lang w:val="sr-Latn-CS"/>
        </w:rPr>
        <w:t>G</w:t>
      </w:r>
      <w:r w:rsidR="0080678B" w:rsidRPr="00C03252">
        <w:rPr>
          <w:rFonts w:ascii="Arial" w:eastAsiaTheme="minorHAnsi" w:hAnsi="Arial" w:cs="Arial"/>
          <w:b w:val="0"/>
          <w:color w:val="auto"/>
          <w:sz w:val="22"/>
          <w:szCs w:val="22"/>
          <w:lang w:val="sr-Latn-CS"/>
        </w:rPr>
        <w:t>ore</w:t>
      </w:r>
      <w:r w:rsidR="00C61E41" w:rsidRPr="00C03252">
        <w:rPr>
          <w:rFonts w:ascii="Arial" w:eastAsiaTheme="minorHAnsi" w:hAnsi="Arial" w:cs="Arial"/>
          <w:b w:val="0"/>
          <w:color w:val="auto"/>
          <w:sz w:val="22"/>
          <w:szCs w:val="22"/>
          <w:lang w:val="sr-Latn-CS"/>
        </w:rPr>
        <w:t xml:space="preserve"> - Opštinski propisi", broj </w:t>
      </w:r>
      <w:r w:rsidR="002858F1">
        <w:rPr>
          <w:rFonts w:ascii="Arial" w:eastAsiaTheme="minorHAnsi" w:hAnsi="Arial" w:cs="Arial"/>
          <w:b w:val="0"/>
          <w:color w:val="auto"/>
          <w:sz w:val="22"/>
          <w:szCs w:val="22"/>
          <w:lang w:val="sr-Latn-CS"/>
        </w:rPr>
        <w:t>12/19</w:t>
      </w:r>
      <w:r w:rsidR="006650EE" w:rsidRPr="00C03252">
        <w:rPr>
          <w:rFonts w:ascii="Arial" w:eastAsiaTheme="minorHAnsi" w:hAnsi="Arial" w:cs="Arial"/>
          <w:b w:val="0"/>
          <w:color w:val="auto"/>
          <w:sz w:val="22"/>
          <w:szCs w:val="22"/>
          <w:lang w:val="sr-Latn-CS"/>
        </w:rPr>
        <w:t>)</w:t>
      </w:r>
      <w:r w:rsidR="00C61E41" w:rsidRPr="00C03252">
        <w:rPr>
          <w:rFonts w:ascii="Arial" w:eastAsiaTheme="minorHAnsi" w:hAnsi="Arial" w:cs="Arial"/>
          <w:b w:val="0"/>
          <w:color w:val="auto"/>
          <w:sz w:val="22"/>
          <w:szCs w:val="22"/>
          <w:lang w:val="sr-Latn-CS"/>
        </w:rPr>
        <w:t xml:space="preserve">, Skupština </w:t>
      </w:r>
      <w:r w:rsidR="00C03252">
        <w:rPr>
          <w:rFonts w:ascii="Arial" w:eastAsiaTheme="minorHAnsi" w:hAnsi="Arial" w:cs="Arial"/>
          <w:b w:val="0"/>
          <w:color w:val="auto"/>
          <w:sz w:val="22"/>
          <w:szCs w:val="22"/>
          <w:lang w:val="sr-Latn-CS"/>
        </w:rPr>
        <w:t>O</w:t>
      </w:r>
      <w:r w:rsidR="0080678B" w:rsidRPr="00C03252">
        <w:rPr>
          <w:rFonts w:ascii="Arial" w:eastAsiaTheme="minorHAnsi" w:hAnsi="Arial" w:cs="Arial"/>
          <w:b w:val="0"/>
          <w:color w:val="auto"/>
          <w:sz w:val="22"/>
          <w:szCs w:val="22"/>
          <w:lang w:val="sr-Latn-CS"/>
        </w:rPr>
        <w:t>pštine u okviru Glavnog grada - Golubovci</w:t>
      </w:r>
      <w:r w:rsidR="00C61E41" w:rsidRPr="00C03252">
        <w:rPr>
          <w:rFonts w:ascii="Arial" w:eastAsiaTheme="minorHAnsi" w:hAnsi="Arial" w:cs="Arial"/>
          <w:b w:val="0"/>
          <w:color w:val="auto"/>
          <w:sz w:val="22"/>
          <w:szCs w:val="22"/>
          <w:lang w:val="sr-Latn-CS"/>
        </w:rPr>
        <w:t xml:space="preserve">, na sjednici održanoj dana </w:t>
      </w:r>
      <w:r w:rsidR="0080678B" w:rsidRPr="00C03252">
        <w:rPr>
          <w:rFonts w:ascii="Arial" w:eastAsiaTheme="minorHAnsi" w:hAnsi="Arial" w:cs="Arial"/>
          <w:b w:val="0"/>
          <w:color w:val="auto"/>
          <w:sz w:val="22"/>
          <w:szCs w:val="22"/>
          <w:lang w:val="sr-Latn-CS"/>
        </w:rPr>
        <w:t>__.__  2019</w:t>
      </w:r>
      <w:r w:rsidR="00C61E41" w:rsidRPr="00C03252">
        <w:rPr>
          <w:rFonts w:ascii="Arial" w:eastAsiaTheme="minorHAnsi" w:hAnsi="Arial" w:cs="Arial"/>
          <w:b w:val="0"/>
          <w:color w:val="auto"/>
          <w:sz w:val="22"/>
          <w:szCs w:val="22"/>
          <w:lang w:val="sr-Latn-CS"/>
        </w:rPr>
        <w:t>. godine, donijela je –</w:t>
      </w:r>
    </w:p>
    <w:p w:rsidR="00C03252" w:rsidRDefault="00C03252" w:rsidP="00C03252">
      <w:pPr>
        <w:pStyle w:val="N03Y"/>
        <w:rPr>
          <w:rFonts w:ascii="Arial" w:hAnsi="Arial" w:cs="Arial"/>
          <w:sz w:val="22"/>
          <w:szCs w:val="22"/>
          <w:lang w:val="sr-Latn-CS"/>
        </w:rPr>
      </w:pPr>
      <w:r>
        <w:rPr>
          <w:rFonts w:ascii="Arial" w:hAnsi="Arial" w:cs="Arial"/>
          <w:sz w:val="22"/>
          <w:szCs w:val="22"/>
          <w:lang w:val="sr-Latn-CS"/>
        </w:rPr>
        <w:t xml:space="preserve">ODLUKU </w:t>
      </w:r>
      <w:r w:rsidR="00C61E41" w:rsidRPr="00C03252">
        <w:rPr>
          <w:rFonts w:ascii="Arial" w:hAnsi="Arial" w:cs="Arial"/>
          <w:sz w:val="22"/>
          <w:szCs w:val="22"/>
          <w:lang w:val="sr-Latn-CS"/>
        </w:rPr>
        <w:t>O OSNIVANJU</w:t>
      </w:r>
    </w:p>
    <w:p w:rsidR="00C61E41" w:rsidRPr="00C03252" w:rsidRDefault="00C61E41" w:rsidP="00C03252">
      <w:pPr>
        <w:pStyle w:val="N03Y"/>
        <w:rPr>
          <w:rFonts w:ascii="Arial" w:hAnsi="Arial" w:cs="Arial"/>
          <w:sz w:val="22"/>
          <w:szCs w:val="22"/>
          <w:lang w:val="sr-Latn-CS"/>
        </w:rPr>
      </w:pPr>
      <w:r w:rsidRPr="00C03252">
        <w:rPr>
          <w:rFonts w:ascii="Arial" w:hAnsi="Arial" w:cs="Arial"/>
          <w:sz w:val="22"/>
          <w:szCs w:val="22"/>
          <w:lang w:val="sr-Latn-CS"/>
        </w:rPr>
        <w:t xml:space="preserve"> JAVNE USTANOVE </w:t>
      </w:r>
      <w:r w:rsidR="00CC3071" w:rsidRPr="00C03252">
        <w:rPr>
          <w:rFonts w:ascii="Arial" w:hAnsi="Arial" w:cs="Arial"/>
          <w:sz w:val="22"/>
          <w:szCs w:val="22"/>
          <w:lang w:val="sr-Latn-CS"/>
        </w:rPr>
        <w:t>“</w:t>
      </w:r>
      <w:r w:rsidR="005446FA" w:rsidRPr="00C03252">
        <w:rPr>
          <w:rFonts w:ascii="Arial" w:hAnsi="Arial" w:cs="Arial"/>
          <w:sz w:val="22"/>
          <w:szCs w:val="22"/>
          <w:lang w:val="sr-Latn-CS"/>
        </w:rPr>
        <w:t xml:space="preserve">CENTAR ZA PRUŽANJE USLUGA  </w:t>
      </w:r>
      <w:r w:rsidR="009B1595" w:rsidRPr="00C03252">
        <w:rPr>
          <w:rFonts w:ascii="Arial" w:hAnsi="Arial" w:cs="Arial"/>
          <w:sz w:val="22"/>
          <w:szCs w:val="22"/>
          <w:lang w:val="sr-Latn-CS"/>
        </w:rPr>
        <w:t>IZ OBLASTI SOCIJALNE I DJEČ</w:t>
      </w:r>
      <w:r w:rsidR="00C03252">
        <w:rPr>
          <w:rFonts w:ascii="Arial" w:hAnsi="Arial" w:cs="Arial"/>
          <w:sz w:val="22"/>
          <w:szCs w:val="22"/>
          <w:lang w:val="sr-Latn-CS"/>
        </w:rPr>
        <w:t>I</w:t>
      </w:r>
      <w:r w:rsidR="00DB0510" w:rsidRPr="00C03252">
        <w:rPr>
          <w:rFonts w:ascii="Arial" w:hAnsi="Arial" w:cs="Arial"/>
          <w:sz w:val="22"/>
          <w:szCs w:val="22"/>
          <w:lang w:val="sr-Latn-CS"/>
        </w:rPr>
        <w:t>JE ZAŠTITE</w:t>
      </w:r>
      <w:r w:rsidR="0092464A" w:rsidRPr="00C03252">
        <w:rPr>
          <w:rFonts w:ascii="Arial" w:hAnsi="Arial" w:cs="Arial"/>
          <w:sz w:val="22"/>
          <w:szCs w:val="22"/>
          <w:lang w:val="sr-Latn-CS"/>
        </w:rPr>
        <w:t>,</w:t>
      </w:r>
      <w:r w:rsidR="00C03252">
        <w:rPr>
          <w:rFonts w:ascii="Arial" w:hAnsi="Arial" w:cs="Arial"/>
          <w:sz w:val="22"/>
          <w:szCs w:val="22"/>
          <w:lang w:val="sr-Latn-CS"/>
        </w:rPr>
        <w:t xml:space="preserve"> </w:t>
      </w:r>
      <w:r w:rsidR="005446FA" w:rsidRPr="00C03252">
        <w:rPr>
          <w:rFonts w:ascii="Arial" w:hAnsi="Arial" w:cs="Arial"/>
          <w:sz w:val="22"/>
          <w:szCs w:val="22"/>
          <w:lang w:val="sr-Latn-CS"/>
        </w:rPr>
        <w:t>ZA OPŠTINU U O</w:t>
      </w:r>
      <w:r w:rsidR="00B91294" w:rsidRPr="00C03252">
        <w:rPr>
          <w:rFonts w:ascii="Arial" w:hAnsi="Arial" w:cs="Arial"/>
          <w:sz w:val="22"/>
          <w:szCs w:val="22"/>
          <w:lang w:val="sr-Latn-CS"/>
        </w:rPr>
        <w:t>KVIRU</w:t>
      </w:r>
      <w:r w:rsidR="005446FA" w:rsidRPr="00C03252">
        <w:rPr>
          <w:rFonts w:ascii="Arial" w:hAnsi="Arial" w:cs="Arial"/>
          <w:sz w:val="22"/>
          <w:szCs w:val="22"/>
          <w:lang w:val="sr-Latn-CS"/>
        </w:rPr>
        <w:t xml:space="preserve"> </w:t>
      </w:r>
      <w:r w:rsidR="00B91294" w:rsidRPr="00C03252">
        <w:rPr>
          <w:rFonts w:ascii="Arial" w:hAnsi="Arial" w:cs="Arial"/>
          <w:sz w:val="22"/>
          <w:szCs w:val="22"/>
          <w:lang w:val="sr-Latn-CS"/>
        </w:rPr>
        <w:t xml:space="preserve"> GLAVNOG GRADA </w:t>
      </w:r>
      <w:r w:rsidR="00D60194" w:rsidRPr="00C03252">
        <w:rPr>
          <w:rFonts w:ascii="Arial" w:hAnsi="Arial" w:cs="Arial"/>
          <w:sz w:val="22"/>
          <w:szCs w:val="22"/>
          <w:lang w:val="sr-Latn-CS"/>
        </w:rPr>
        <w:t>–</w:t>
      </w:r>
      <w:r w:rsidR="00B91294" w:rsidRPr="00C03252">
        <w:rPr>
          <w:rFonts w:ascii="Arial" w:hAnsi="Arial" w:cs="Arial"/>
          <w:sz w:val="22"/>
          <w:szCs w:val="22"/>
          <w:lang w:val="sr-Latn-CS"/>
        </w:rPr>
        <w:t xml:space="preserve"> GOLUBOVCI</w:t>
      </w:r>
      <w:r w:rsidR="00D60194" w:rsidRPr="00C03252">
        <w:rPr>
          <w:rFonts w:ascii="Arial" w:hAnsi="Arial" w:cs="Arial"/>
          <w:sz w:val="22"/>
          <w:szCs w:val="22"/>
          <w:lang w:val="sr-Latn-CS"/>
        </w:rPr>
        <w:t>”</w:t>
      </w:r>
    </w:p>
    <w:p w:rsidR="00C61E41" w:rsidRPr="00C03252" w:rsidRDefault="00C61E41" w:rsidP="00C61E41">
      <w:pPr>
        <w:pStyle w:val="N01X"/>
        <w:rPr>
          <w:rFonts w:ascii="Arial" w:hAnsi="Arial" w:cs="Arial"/>
          <w:sz w:val="22"/>
          <w:szCs w:val="22"/>
          <w:lang w:val="sr-Latn-CS"/>
        </w:rPr>
      </w:pPr>
      <w:r w:rsidRPr="00C03252">
        <w:rPr>
          <w:rFonts w:ascii="Arial" w:hAnsi="Arial" w:cs="Arial"/>
          <w:sz w:val="22"/>
          <w:szCs w:val="22"/>
          <w:lang w:val="sr-Latn-CS"/>
        </w:rPr>
        <w:t>I - Osnovne odredbe</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Član 1</w:t>
      </w:r>
    </w:p>
    <w:p w:rsidR="00C61E41" w:rsidRPr="00C03252" w:rsidRDefault="00C61E41" w:rsidP="00C61E41">
      <w:pPr>
        <w:pStyle w:val="T30X"/>
        <w:rPr>
          <w:rFonts w:ascii="Arial" w:hAnsi="Arial" w:cs="Arial"/>
          <w:lang w:val="sr-Latn-CS"/>
        </w:rPr>
      </w:pPr>
      <w:r w:rsidRPr="00C03252">
        <w:rPr>
          <w:rFonts w:ascii="Arial" w:hAnsi="Arial" w:cs="Arial"/>
          <w:lang w:val="sr-Latn-CS"/>
        </w:rPr>
        <w:t xml:space="preserve">Ovom odlukom osniva se Javna ustanova </w:t>
      </w:r>
      <w:r w:rsidR="005446FA" w:rsidRPr="00C03252">
        <w:rPr>
          <w:rFonts w:ascii="Arial" w:hAnsi="Arial" w:cs="Arial"/>
          <w:lang w:val="sr-Latn-CS"/>
        </w:rPr>
        <w:t xml:space="preserve">Centar za pružanje usluga </w:t>
      </w:r>
      <w:r w:rsidR="00DB0510" w:rsidRPr="00C03252">
        <w:rPr>
          <w:rFonts w:ascii="Arial" w:hAnsi="Arial" w:cs="Arial"/>
          <w:lang w:val="sr-Latn-CS"/>
        </w:rPr>
        <w:t>iz oblasti socijalne i dječ</w:t>
      </w:r>
      <w:r w:rsidR="00C03252">
        <w:rPr>
          <w:rFonts w:ascii="Arial" w:hAnsi="Arial" w:cs="Arial"/>
          <w:lang w:val="sr-Latn-CS"/>
        </w:rPr>
        <w:t>i</w:t>
      </w:r>
      <w:r w:rsidR="00DB0510" w:rsidRPr="00C03252">
        <w:rPr>
          <w:rFonts w:ascii="Arial" w:hAnsi="Arial" w:cs="Arial"/>
          <w:lang w:val="sr-Latn-CS"/>
        </w:rPr>
        <w:t>je zaštite</w:t>
      </w:r>
      <w:r w:rsidRPr="00C03252">
        <w:rPr>
          <w:rFonts w:ascii="Arial" w:hAnsi="Arial" w:cs="Arial"/>
          <w:lang w:val="sr-Latn-CS"/>
        </w:rPr>
        <w:t xml:space="preserve"> za Opštinu u okviru Glavnog grada - Golubovci (u</w:t>
      </w:r>
      <w:r w:rsidR="0080678B" w:rsidRPr="00C03252">
        <w:rPr>
          <w:rFonts w:ascii="Arial" w:hAnsi="Arial" w:cs="Arial"/>
          <w:lang w:val="sr-Latn-CS"/>
        </w:rPr>
        <w:t xml:space="preserve"> daljem tekstu: JU </w:t>
      </w:r>
      <w:r w:rsidR="005446FA" w:rsidRPr="00C03252">
        <w:rPr>
          <w:rFonts w:ascii="Arial" w:hAnsi="Arial" w:cs="Arial"/>
          <w:lang w:val="sr-Latn-CS"/>
        </w:rPr>
        <w:t>Centar za pružanje usluga</w:t>
      </w:r>
      <w:r w:rsidRPr="00C03252">
        <w:rPr>
          <w:rFonts w:ascii="Arial" w:hAnsi="Arial" w:cs="Arial"/>
          <w:lang w:val="sr-Latn-CS"/>
        </w:rPr>
        <w:t>).</w:t>
      </w:r>
    </w:p>
    <w:p w:rsidR="00C61E41" w:rsidRPr="00C03252" w:rsidRDefault="00C61E41" w:rsidP="00C61E41">
      <w:pPr>
        <w:pStyle w:val="T30X"/>
        <w:rPr>
          <w:rFonts w:ascii="Arial" w:hAnsi="Arial" w:cs="Arial"/>
          <w:lang w:val="sr-Latn-CS"/>
        </w:rPr>
      </w:pPr>
      <w:r w:rsidRPr="00C03252">
        <w:rPr>
          <w:rFonts w:ascii="Arial" w:hAnsi="Arial" w:cs="Arial"/>
          <w:lang w:val="sr-Latn-CS"/>
        </w:rPr>
        <w:t>Osnivač</w:t>
      </w:r>
      <w:r w:rsidR="00B91294" w:rsidRPr="00C03252">
        <w:rPr>
          <w:rFonts w:ascii="Arial" w:hAnsi="Arial" w:cs="Arial"/>
          <w:lang w:val="sr-Latn-CS"/>
        </w:rPr>
        <w:t xml:space="preserve"> JU </w:t>
      </w:r>
      <w:r w:rsidR="005446FA" w:rsidRPr="00C03252">
        <w:rPr>
          <w:rFonts w:ascii="Arial" w:hAnsi="Arial" w:cs="Arial"/>
          <w:lang w:val="sr-Latn-CS"/>
        </w:rPr>
        <w:t>Centar za pružanje usluga</w:t>
      </w:r>
      <w:r w:rsidR="00B91294" w:rsidRPr="00C03252">
        <w:rPr>
          <w:rFonts w:ascii="Arial" w:hAnsi="Arial" w:cs="Arial"/>
          <w:lang w:val="sr-Latn-CS"/>
        </w:rPr>
        <w:t xml:space="preserve"> je Opština u okviru Glavnog grada -</w:t>
      </w:r>
      <w:r w:rsidR="009B1595" w:rsidRPr="00C03252">
        <w:rPr>
          <w:rFonts w:ascii="Arial" w:hAnsi="Arial" w:cs="Arial"/>
          <w:lang w:val="sr-Latn-CS"/>
        </w:rPr>
        <w:t xml:space="preserve"> </w:t>
      </w:r>
      <w:r w:rsidR="00B91294" w:rsidRPr="00C03252">
        <w:rPr>
          <w:rFonts w:ascii="Arial" w:hAnsi="Arial" w:cs="Arial"/>
          <w:lang w:val="sr-Latn-CS"/>
        </w:rPr>
        <w:t>Golubovci</w:t>
      </w:r>
      <w:r w:rsidRPr="00C03252">
        <w:rPr>
          <w:rFonts w:ascii="Arial" w:hAnsi="Arial" w:cs="Arial"/>
          <w:lang w:val="sr-Latn-CS"/>
        </w:rPr>
        <w:t xml:space="preserve"> (u daljem tekstu: Osnivač).</w:t>
      </w:r>
    </w:p>
    <w:p w:rsidR="00454F1F" w:rsidRPr="00C03252" w:rsidDel="009B1595" w:rsidRDefault="00C61E41" w:rsidP="0090498E">
      <w:pPr>
        <w:pStyle w:val="C30X"/>
        <w:rPr>
          <w:del w:id="0" w:author="Ivana Sukovic" w:date="2019-03-28T10:48:00Z"/>
          <w:rFonts w:ascii="Arial" w:hAnsi="Arial" w:cs="Arial"/>
          <w:sz w:val="22"/>
          <w:szCs w:val="22"/>
          <w:lang w:val="sr-Latn-CS"/>
        </w:rPr>
      </w:pPr>
      <w:r w:rsidRPr="00C03252">
        <w:rPr>
          <w:rFonts w:ascii="Arial" w:hAnsi="Arial" w:cs="Arial"/>
          <w:sz w:val="22"/>
          <w:szCs w:val="22"/>
          <w:lang w:val="sr-Latn-CS"/>
        </w:rPr>
        <w:t>Član 2</w:t>
      </w:r>
    </w:p>
    <w:p w:rsidR="00C61E41" w:rsidRPr="00C03252" w:rsidRDefault="00C61E41" w:rsidP="00C61E41">
      <w:pPr>
        <w:pStyle w:val="T30X"/>
        <w:rPr>
          <w:rFonts w:ascii="Arial" w:hAnsi="Arial" w:cs="Arial"/>
          <w:lang w:val="sr-Latn-CS"/>
        </w:rPr>
      </w:pPr>
      <w:r w:rsidRPr="00C03252">
        <w:rPr>
          <w:rFonts w:ascii="Arial" w:hAnsi="Arial" w:cs="Arial"/>
          <w:lang w:val="sr-Latn-CS"/>
        </w:rPr>
        <w:t xml:space="preserve">Javna ustanova posluje pod nazivom: </w:t>
      </w:r>
      <w:r w:rsidR="00B91294" w:rsidRPr="00C03252">
        <w:rPr>
          <w:rFonts w:ascii="Arial" w:hAnsi="Arial" w:cs="Arial"/>
          <w:lang w:val="sr-Latn-CS"/>
        </w:rPr>
        <w:t xml:space="preserve">Javna ustanova </w:t>
      </w:r>
      <w:r w:rsidR="005446FA" w:rsidRPr="00C03252">
        <w:rPr>
          <w:rFonts w:ascii="Arial" w:hAnsi="Arial" w:cs="Arial"/>
          <w:lang w:val="sr-Latn-CS"/>
        </w:rPr>
        <w:t xml:space="preserve">Centar za pružanje usluga </w:t>
      </w:r>
      <w:r w:rsidR="00DB0510" w:rsidRPr="00C03252">
        <w:rPr>
          <w:rFonts w:ascii="Arial" w:hAnsi="Arial" w:cs="Arial"/>
          <w:lang w:val="sr-Latn-CS"/>
        </w:rPr>
        <w:t>iz oblasti socijalne i dječ</w:t>
      </w:r>
      <w:r w:rsidR="00C03252">
        <w:rPr>
          <w:rFonts w:ascii="Arial" w:hAnsi="Arial" w:cs="Arial"/>
          <w:lang w:val="sr-Latn-CS"/>
        </w:rPr>
        <w:t>i</w:t>
      </w:r>
      <w:r w:rsidR="00DB0510" w:rsidRPr="00C03252">
        <w:rPr>
          <w:rFonts w:ascii="Arial" w:hAnsi="Arial" w:cs="Arial"/>
          <w:lang w:val="sr-Latn-CS"/>
        </w:rPr>
        <w:t>je zaštite</w:t>
      </w:r>
      <w:r w:rsidR="005446FA" w:rsidRPr="00C03252">
        <w:rPr>
          <w:rFonts w:ascii="Arial" w:hAnsi="Arial" w:cs="Arial"/>
          <w:lang w:val="sr-Latn-CS"/>
        </w:rPr>
        <w:t xml:space="preserve"> </w:t>
      </w:r>
      <w:r w:rsidR="00B91294" w:rsidRPr="00C03252">
        <w:rPr>
          <w:rFonts w:ascii="Arial" w:hAnsi="Arial" w:cs="Arial"/>
          <w:lang w:val="sr-Latn-CS"/>
        </w:rPr>
        <w:t>za Opštinu u okviru Glavnog grada - Golubovci</w:t>
      </w:r>
      <w:r w:rsidRPr="00C03252">
        <w:rPr>
          <w:rFonts w:ascii="Arial" w:hAnsi="Arial" w:cs="Arial"/>
          <w:lang w:val="sr-Latn-CS"/>
        </w:rPr>
        <w:t>.</w:t>
      </w:r>
    </w:p>
    <w:p w:rsidR="00C61E41" w:rsidRPr="00C03252" w:rsidRDefault="00C61E41" w:rsidP="00C61E41">
      <w:pPr>
        <w:pStyle w:val="T30X"/>
        <w:rPr>
          <w:rFonts w:ascii="Arial" w:hAnsi="Arial" w:cs="Arial"/>
          <w:lang w:val="sr-Latn-CS"/>
        </w:rPr>
      </w:pPr>
      <w:r w:rsidRPr="00C03252">
        <w:rPr>
          <w:rFonts w:ascii="Arial" w:hAnsi="Arial" w:cs="Arial"/>
          <w:lang w:val="sr-Latn-CS"/>
        </w:rPr>
        <w:t>Sjedište</w:t>
      </w:r>
      <w:r w:rsidR="00B91294" w:rsidRPr="00C03252">
        <w:rPr>
          <w:rFonts w:ascii="Arial" w:hAnsi="Arial" w:cs="Arial"/>
          <w:lang w:val="sr-Latn-CS"/>
        </w:rPr>
        <w:t xml:space="preserve"> JU </w:t>
      </w:r>
      <w:r w:rsidR="00C03252">
        <w:rPr>
          <w:rFonts w:ascii="Arial" w:hAnsi="Arial" w:cs="Arial"/>
          <w:lang w:val="sr-Latn-CS"/>
        </w:rPr>
        <w:t>Centar za pružanje usluga</w:t>
      </w:r>
      <w:r w:rsidR="00B91294" w:rsidRPr="00C03252">
        <w:rPr>
          <w:rFonts w:ascii="Arial" w:hAnsi="Arial" w:cs="Arial"/>
          <w:lang w:val="sr-Latn-CS"/>
        </w:rPr>
        <w:t xml:space="preserve"> je u Anovima, </w:t>
      </w:r>
      <w:r w:rsidR="003249C7" w:rsidRPr="00C03252">
        <w:rPr>
          <w:rFonts w:ascii="Arial" w:hAnsi="Arial" w:cs="Arial"/>
          <w:color w:val="auto"/>
          <w:lang w:val="sr-Latn-CS"/>
        </w:rPr>
        <w:t>Anovi</w:t>
      </w:r>
      <w:r w:rsidR="003249C7" w:rsidRPr="00C03252">
        <w:rPr>
          <w:rFonts w:ascii="Arial" w:hAnsi="Arial" w:cs="Arial"/>
          <w:color w:val="FF0000"/>
          <w:lang w:val="sr-Latn-CS"/>
        </w:rPr>
        <w:t xml:space="preserve"> </w:t>
      </w:r>
      <w:r w:rsidR="00B91294" w:rsidRPr="00C03252">
        <w:rPr>
          <w:rFonts w:ascii="Arial" w:hAnsi="Arial" w:cs="Arial"/>
          <w:lang w:val="sr-Latn-CS"/>
        </w:rPr>
        <w:t>bb.</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 xml:space="preserve">Član </w:t>
      </w:r>
      <w:r w:rsidR="009B1595" w:rsidRPr="00C03252">
        <w:rPr>
          <w:rFonts w:ascii="Arial" w:hAnsi="Arial" w:cs="Arial"/>
          <w:sz w:val="22"/>
          <w:szCs w:val="22"/>
          <w:lang w:val="sr-Latn-CS"/>
        </w:rPr>
        <w:t>3</w:t>
      </w:r>
    </w:p>
    <w:p w:rsidR="00C61E41" w:rsidRPr="00C03252" w:rsidRDefault="0080678B" w:rsidP="00C61E41">
      <w:pPr>
        <w:pStyle w:val="T30X"/>
        <w:rPr>
          <w:rFonts w:ascii="Arial" w:hAnsi="Arial" w:cs="Arial"/>
          <w:lang w:val="sr-Latn-CS"/>
        </w:rPr>
      </w:pPr>
      <w:r w:rsidRPr="00C03252">
        <w:rPr>
          <w:rFonts w:ascii="Arial" w:hAnsi="Arial" w:cs="Arial"/>
          <w:lang w:val="sr-Latn-CS"/>
        </w:rPr>
        <w:t xml:space="preserve">JU </w:t>
      </w:r>
      <w:r w:rsidR="005446FA" w:rsidRPr="00C03252">
        <w:rPr>
          <w:rFonts w:ascii="Arial" w:hAnsi="Arial" w:cs="Arial"/>
          <w:lang w:val="sr-Latn-CS"/>
        </w:rPr>
        <w:t>Centar za pružanje usluga</w:t>
      </w:r>
      <w:r w:rsidR="00C61E41" w:rsidRPr="00C03252">
        <w:rPr>
          <w:rFonts w:ascii="Arial" w:hAnsi="Arial" w:cs="Arial"/>
          <w:lang w:val="sr-Latn-CS"/>
        </w:rPr>
        <w:t xml:space="preserve"> je pravno lice koje samostalno obavlja djelatnost za koju je osnovano, na način i pod uslovima utvrđenim Zakonom</w:t>
      </w:r>
      <w:r w:rsidR="00D949F3" w:rsidRPr="00C03252">
        <w:rPr>
          <w:rFonts w:ascii="Arial" w:hAnsi="Arial" w:cs="Arial"/>
          <w:lang w:val="sr-Latn-CS"/>
        </w:rPr>
        <w:t xml:space="preserve"> o socijalnoj i dječ</w:t>
      </w:r>
      <w:r w:rsidR="00C03252">
        <w:rPr>
          <w:rFonts w:ascii="Arial" w:hAnsi="Arial" w:cs="Arial"/>
          <w:lang w:val="sr-Latn-CS"/>
        </w:rPr>
        <w:t>i</w:t>
      </w:r>
      <w:r w:rsidR="00D949F3" w:rsidRPr="00C03252">
        <w:rPr>
          <w:rFonts w:ascii="Arial" w:hAnsi="Arial" w:cs="Arial"/>
          <w:lang w:val="sr-Latn-CS"/>
        </w:rPr>
        <w:t>joj z</w:t>
      </w:r>
      <w:r w:rsidR="00740AA1" w:rsidRPr="00C03252">
        <w:rPr>
          <w:rFonts w:ascii="Arial" w:hAnsi="Arial" w:cs="Arial"/>
          <w:lang w:val="sr-Latn-CS"/>
        </w:rPr>
        <w:t>aštiti (u daljem t</w:t>
      </w:r>
      <w:r w:rsidR="00D949F3" w:rsidRPr="00C03252">
        <w:rPr>
          <w:rFonts w:ascii="Arial" w:hAnsi="Arial" w:cs="Arial"/>
          <w:lang w:val="sr-Latn-CS"/>
        </w:rPr>
        <w:t>ekstu: Zakon)</w:t>
      </w:r>
      <w:r w:rsidR="00C61E41" w:rsidRPr="00C03252">
        <w:rPr>
          <w:rFonts w:ascii="Arial" w:hAnsi="Arial" w:cs="Arial"/>
          <w:lang w:val="sr-Latn-CS"/>
        </w:rPr>
        <w:t>, aktom o osnivanju i Statutom.</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 xml:space="preserve">Član </w:t>
      </w:r>
      <w:r w:rsidR="009B1595" w:rsidRPr="00C03252">
        <w:rPr>
          <w:rFonts w:ascii="Arial" w:hAnsi="Arial" w:cs="Arial"/>
          <w:sz w:val="22"/>
          <w:szCs w:val="22"/>
          <w:lang w:val="sr-Latn-CS"/>
        </w:rPr>
        <w:t>4</w:t>
      </w:r>
    </w:p>
    <w:p w:rsidR="00C61E41" w:rsidRPr="00C03252" w:rsidRDefault="00C03252" w:rsidP="00C61E41">
      <w:pPr>
        <w:pStyle w:val="T30X"/>
        <w:rPr>
          <w:rFonts w:ascii="Arial" w:hAnsi="Arial" w:cs="Arial"/>
          <w:lang w:val="sr-Latn-CS"/>
        </w:rPr>
      </w:pPr>
      <w:r>
        <w:rPr>
          <w:rFonts w:ascii="Arial" w:hAnsi="Arial" w:cs="Arial"/>
          <w:lang w:val="sr-Latn-CS"/>
        </w:rPr>
        <w:t>Izrazi koji se u ovoj O</w:t>
      </w:r>
      <w:r w:rsidR="00C61E41" w:rsidRPr="00C03252">
        <w:rPr>
          <w:rFonts w:ascii="Arial" w:hAnsi="Arial" w:cs="Arial"/>
          <w:lang w:val="sr-Latn-CS"/>
        </w:rPr>
        <w:t>dluci koriste za fizička lica u muškom rodu, podrazumijevaju iste izraze u ženskom rodu.</w:t>
      </w:r>
    </w:p>
    <w:p w:rsidR="00C61E41" w:rsidRPr="00C03252" w:rsidRDefault="00C61E41" w:rsidP="00C61E41">
      <w:pPr>
        <w:pStyle w:val="N01X"/>
        <w:rPr>
          <w:rFonts w:ascii="Arial" w:hAnsi="Arial" w:cs="Arial"/>
          <w:sz w:val="22"/>
          <w:szCs w:val="22"/>
          <w:lang w:val="sr-Latn-CS"/>
        </w:rPr>
      </w:pPr>
      <w:r w:rsidRPr="00C03252">
        <w:rPr>
          <w:rFonts w:ascii="Arial" w:hAnsi="Arial" w:cs="Arial"/>
          <w:sz w:val="22"/>
          <w:szCs w:val="22"/>
          <w:lang w:val="sr-Latn-CS"/>
        </w:rPr>
        <w:t>II - Djelatnost</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 xml:space="preserve">Član </w:t>
      </w:r>
      <w:r w:rsidR="009B1595" w:rsidRPr="00C03252">
        <w:rPr>
          <w:rFonts w:ascii="Arial" w:hAnsi="Arial" w:cs="Arial"/>
          <w:sz w:val="22"/>
          <w:szCs w:val="22"/>
          <w:lang w:val="sr-Latn-CS"/>
        </w:rPr>
        <w:t>5</w:t>
      </w:r>
    </w:p>
    <w:p w:rsidR="006842FE" w:rsidRPr="00C03252" w:rsidRDefault="0080678B" w:rsidP="006842FE">
      <w:pPr>
        <w:pStyle w:val="T30X"/>
        <w:rPr>
          <w:rFonts w:ascii="Arial" w:hAnsi="Arial" w:cs="Arial"/>
          <w:lang w:val="sr-Latn-CS"/>
        </w:rPr>
      </w:pPr>
      <w:r w:rsidRPr="00C03252">
        <w:rPr>
          <w:rFonts w:ascii="Arial" w:hAnsi="Arial" w:cs="Arial"/>
          <w:lang w:val="sr-Latn-CS"/>
        </w:rPr>
        <w:t xml:space="preserve">Djelatnost JU </w:t>
      </w:r>
      <w:r w:rsidR="0092464A" w:rsidRPr="00C03252">
        <w:rPr>
          <w:rFonts w:ascii="Arial" w:hAnsi="Arial" w:cs="Arial"/>
          <w:lang w:val="sr-Latn-CS"/>
        </w:rPr>
        <w:t>Centar za pružanje usluga</w:t>
      </w:r>
      <w:r w:rsidR="00CC3071" w:rsidRPr="00C03252">
        <w:rPr>
          <w:rFonts w:ascii="Arial" w:hAnsi="Arial" w:cs="Arial"/>
          <w:lang w:val="sr-Latn-CS"/>
        </w:rPr>
        <w:t xml:space="preserve"> </w:t>
      </w:r>
      <w:r w:rsidR="004701D4" w:rsidRPr="00C03252">
        <w:rPr>
          <w:rFonts w:ascii="Arial" w:hAnsi="Arial" w:cs="Arial"/>
          <w:lang w:val="sr-Latn-CS"/>
        </w:rPr>
        <w:t>saglas</w:t>
      </w:r>
      <w:r w:rsidR="00C372C1" w:rsidRPr="00C03252">
        <w:rPr>
          <w:rFonts w:ascii="Arial" w:hAnsi="Arial" w:cs="Arial"/>
          <w:lang w:val="sr-Latn-CS"/>
        </w:rPr>
        <w:t>no poslovima utvrđenim Zakonom,</w:t>
      </w:r>
      <w:r w:rsidR="004701D4" w:rsidRPr="00C03252">
        <w:rPr>
          <w:rFonts w:ascii="Arial" w:hAnsi="Arial" w:cs="Arial"/>
          <w:lang w:val="sr-Latn-CS"/>
        </w:rPr>
        <w:t xml:space="preserve"> obuhvata pružanje usluge: </w:t>
      </w:r>
    </w:p>
    <w:p w:rsidR="004701D4" w:rsidRPr="00C03252" w:rsidRDefault="004701D4" w:rsidP="006842FE">
      <w:pPr>
        <w:pStyle w:val="T30X"/>
        <w:numPr>
          <w:ilvl w:val="0"/>
          <w:numId w:val="9"/>
        </w:numPr>
        <w:rPr>
          <w:rFonts w:ascii="Arial" w:hAnsi="Arial" w:cs="Arial"/>
          <w:lang w:val="sr-Latn-CS"/>
        </w:rPr>
      </w:pPr>
      <w:r w:rsidRPr="00C03252">
        <w:rPr>
          <w:rFonts w:ascii="Arial" w:hAnsi="Arial" w:cs="Arial"/>
          <w:lang w:val="sr-Latn-CS"/>
        </w:rPr>
        <w:t>dnevnog boravka</w:t>
      </w:r>
      <w:r w:rsidR="0039013F" w:rsidRPr="00C03252">
        <w:rPr>
          <w:rFonts w:ascii="Arial" w:hAnsi="Arial" w:cs="Arial"/>
          <w:lang w:val="sr-Latn-CS"/>
        </w:rPr>
        <w:t xml:space="preserve"> koja se obezbjeđuje: djetetu sa s</w:t>
      </w:r>
      <w:r w:rsidR="00C03252">
        <w:rPr>
          <w:rFonts w:ascii="Arial" w:hAnsi="Arial" w:cs="Arial"/>
          <w:lang w:val="sr-Latn-CS"/>
        </w:rPr>
        <w:t>metnjam</w:t>
      </w:r>
      <w:r w:rsidR="00040DC1">
        <w:rPr>
          <w:rFonts w:ascii="Arial" w:hAnsi="Arial" w:cs="Arial"/>
          <w:lang w:val="sr-Latn-CS"/>
        </w:rPr>
        <w:t>a</w:t>
      </w:r>
      <w:r w:rsidR="00C03252">
        <w:rPr>
          <w:rFonts w:ascii="Arial" w:hAnsi="Arial" w:cs="Arial"/>
          <w:lang w:val="sr-Latn-CS"/>
        </w:rPr>
        <w:t xml:space="preserve"> i teškoćama u razvoju, mladom,</w:t>
      </w:r>
      <w:r w:rsidR="0039013F" w:rsidRPr="00C03252">
        <w:rPr>
          <w:rFonts w:ascii="Arial" w:hAnsi="Arial" w:cs="Arial"/>
          <w:lang w:val="sr-Latn-CS"/>
        </w:rPr>
        <w:t xml:space="preserve"> odraslom i starom licu sa invaliditetom,</w:t>
      </w:r>
    </w:p>
    <w:p w:rsidR="0039013F" w:rsidRPr="00C03252" w:rsidRDefault="0039013F" w:rsidP="0039013F">
      <w:pPr>
        <w:pStyle w:val="T30X"/>
        <w:numPr>
          <w:ilvl w:val="0"/>
          <w:numId w:val="9"/>
        </w:numPr>
        <w:rPr>
          <w:rFonts w:ascii="Arial" w:hAnsi="Arial" w:cs="Arial"/>
          <w:lang w:val="sr-Latn-CS"/>
        </w:rPr>
      </w:pPr>
      <w:r w:rsidRPr="00C03252">
        <w:rPr>
          <w:rFonts w:ascii="Arial" w:hAnsi="Arial" w:cs="Arial"/>
          <w:lang w:val="sr-Latn-CS"/>
        </w:rPr>
        <w:t>pomoć u kući koja se obezbjeđuje: d</w:t>
      </w:r>
      <w:r w:rsidR="00040DC1">
        <w:rPr>
          <w:rFonts w:ascii="Arial" w:hAnsi="Arial" w:cs="Arial"/>
          <w:lang w:val="sr-Latn-CS"/>
        </w:rPr>
        <w:t xml:space="preserve">jetetu sa smetnjama u razvoju, mladom, </w:t>
      </w:r>
      <w:r w:rsidRPr="00C03252">
        <w:rPr>
          <w:rFonts w:ascii="Arial" w:hAnsi="Arial" w:cs="Arial"/>
          <w:lang w:val="sr-Latn-CS"/>
        </w:rPr>
        <w:t xml:space="preserve">odraslom i starom licu sa invaliditetom, i </w:t>
      </w:r>
    </w:p>
    <w:p w:rsidR="0039013F" w:rsidRPr="00C03252" w:rsidRDefault="0039013F" w:rsidP="0090498E">
      <w:pPr>
        <w:pStyle w:val="T30X"/>
        <w:numPr>
          <w:ilvl w:val="0"/>
          <w:numId w:val="9"/>
        </w:numPr>
        <w:rPr>
          <w:rFonts w:ascii="Arial" w:hAnsi="Arial" w:cs="Arial"/>
          <w:lang w:val="sr-Latn-CS"/>
        </w:rPr>
      </w:pPr>
      <w:r w:rsidRPr="00C03252">
        <w:rPr>
          <w:rFonts w:ascii="Arial" w:hAnsi="Arial" w:cs="Arial"/>
          <w:lang w:val="sr-Latn-CS"/>
        </w:rPr>
        <w:t>personalna asistencija koja se pruža korisniku lične invalidnine, odnosno dodatka za njegu i pomoć koji je u radnom odnosu, odnosno ukjlučen u sistem visokog obrazovanja odnosno sistem obrazovanja odraslih.</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 xml:space="preserve">Član </w:t>
      </w:r>
      <w:r w:rsidR="009B1595" w:rsidRPr="00C03252">
        <w:rPr>
          <w:rFonts w:ascii="Arial" w:hAnsi="Arial" w:cs="Arial"/>
          <w:sz w:val="22"/>
          <w:szCs w:val="22"/>
          <w:lang w:val="sr-Latn-CS"/>
        </w:rPr>
        <w:t>6</w:t>
      </w:r>
    </w:p>
    <w:p w:rsidR="00C61E41" w:rsidRPr="00C03252" w:rsidRDefault="00C61E41" w:rsidP="00C61E41">
      <w:pPr>
        <w:pStyle w:val="T30X"/>
        <w:rPr>
          <w:rFonts w:ascii="Arial" w:hAnsi="Arial" w:cs="Arial"/>
          <w:lang w:val="sr-Latn-CS"/>
        </w:rPr>
      </w:pPr>
      <w:r w:rsidRPr="00C03252">
        <w:rPr>
          <w:rFonts w:ascii="Arial" w:hAnsi="Arial" w:cs="Arial"/>
          <w:lang w:val="sr-Latn-CS"/>
        </w:rPr>
        <w:t xml:space="preserve">JU </w:t>
      </w:r>
      <w:r w:rsidR="008C6B77" w:rsidRPr="00C03252">
        <w:rPr>
          <w:rFonts w:ascii="Arial" w:hAnsi="Arial" w:cs="Arial"/>
          <w:lang w:val="sr-Latn-CS"/>
        </w:rPr>
        <w:t>Centar za pružanje usluga</w:t>
      </w:r>
      <w:r w:rsidR="001D6258" w:rsidRPr="00C03252">
        <w:rPr>
          <w:rFonts w:ascii="Arial" w:hAnsi="Arial" w:cs="Arial"/>
          <w:color w:val="FF0000"/>
          <w:lang w:val="sr-Latn-CS"/>
        </w:rPr>
        <w:t xml:space="preserve"> </w:t>
      </w:r>
      <w:r w:rsidRPr="00C03252">
        <w:rPr>
          <w:rFonts w:ascii="Arial" w:hAnsi="Arial" w:cs="Arial"/>
          <w:lang w:val="sr-Latn-CS"/>
        </w:rPr>
        <w:t>će pružati usluge</w:t>
      </w:r>
      <w:r w:rsidR="00D949F3" w:rsidRPr="00C03252">
        <w:rPr>
          <w:rFonts w:ascii="Arial" w:hAnsi="Arial" w:cs="Arial"/>
          <w:lang w:val="sr-Latn-CS"/>
        </w:rPr>
        <w:t xml:space="preserve"> dnevnog boravka</w:t>
      </w:r>
      <w:r w:rsidRPr="00C03252">
        <w:rPr>
          <w:rFonts w:ascii="Arial" w:hAnsi="Arial" w:cs="Arial"/>
          <w:lang w:val="sr-Latn-CS"/>
        </w:rPr>
        <w:t xml:space="preserve"> </w:t>
      </w:r>
      <w:r w:rsidR="00D949F3" w:rsidRPr="00C03252">
        <w:rPr>
          <w:rFonts w:ascii="Arial" w:hAnsi="Arial" w:cs="Arial"/>
          <w:lang w:val="sr-Latn-CS"/>
        </w:rPr>
        <w:t>djetetu sa smetnjam</w:t>
      </w:r>
      <w:r w:rsidR="00040DC1">
        <w:rPr>
          <w:rFonts w:ascii="Arial" w:hAnsi="Arial" w:cs="Arial"/>
          <w:lang w:val="sr-Latn-CS"/>
        </w:rPr>
        <w:t xml:space="preserve">a i teškoćama u razvoju, mladom, </w:t>
      </w:r>
      <w:r w:rsidR="00D949F3" w:rsidRPr="00C03252">
        <w:rPr>
          <w:rFonts w:ascii="Arial" w:hAnsi="Arial" w:cs="Arial"/>
          <w:lang w:val="sr-Latn-CS"/>
        </w:rPr>
        <w:t xml:space="preserve">odraslom i starom licu sa invaliditetom </w:t>
      </w:r>
      <w:r w:rsidRPr="00C03252">
        <w:rPr>
          <w:rFonts w:ascii="Arial" w:hAnsi="Arial" w:cs="Arial"/>
          <w:lang w:val="sr-Latn-CS"/>
        </w:rPr>
        <w:t>kroz: redovni puni boravak (RPB), redovni poludnevni boravak (RPB 1), povremeni puni boravak (PPB) i patronažne usluge (PU) u skladu sa Zakonom i Statutom.</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 xml:space="preserve">Član </w:t>
      </w:r>
      <w:r w:rsidR="009B1595" w:rsidRPr="00C03252">
        <w:rPr>
          <w:rFonts w:ascii="Arial" w:hAnsi="Arial" w:cs="Arial"/>
          <w:sz w:val="22"/>
          <w:szCs w:val="22"/>
          <w:lang w:val="sr-Latn-CS"/>
        </w:rPr>
        <w:t>7</w:t>
      </w:r>
      <w:r w:rsidR="0090498E" w:rsidRPr="00C03252">
        <w:rPr>
          <w:rFonts w:ascii="Arial" w:hAnsi="Arial" w:cs="Arial"/>
          <w:sz w:val="22"/>
          <w:szCs w:val="22"/>
          <w:lang w:val="sr-Latn-CS"/>
        </w:rPr>
        <w:t xml:space="preserve"> </w:t>
      </w:r>
    </w:p>
    <w:p w:rsidR="00C61E41" w:rsidRPr="00C03252" w:rsidRDefault="0080678B" w:rsidP="00C61E41">
      <w:pPr>
        <w:pStyle w:val="T30X"/>
        <w:rPr>
          <w:rFonts w:ascii="Arial" w:hAnsi="Arial" w:cs="Arial"/>
          <w:lang w:val="sr-Latn-CS"/>
        </w:rPr>
      </w:pPr>
      <w:r w:rsidRPr="00C03252">
        <w:rPr>
          <w:rFonts w:ascii="Arial" w:hAnsi="Arial" w:cs="Arial"/>
          <w:lang w:val="sr-Latn-CS"/>
        </w:rPr>
        <w:t>U</w:t>
      </w:r>
      <w:r w:rsidR="009A3C8B" w:rsidRPr="00C03252">
        <w:rPr>
          <w:rFonts w:ascii="Arial" w:hAnsi="Arial" w:cs="Arial"/>
          <w:lang w:val="sr-Latn-CS"/>
        </w:rPr>
        <w:t xml:space="preserve"> skladu sa djelatnostima, </w:t>
      </w:r>
      <w:r w:rsidRPr="00C03252">
        <w:rPr>
          <w:rFonts w:ascii="Arial" w:hAnsi="Arial" w:cs="Arial"/>
          <w:lang w:val="sr-Latn-CS"/>
        </w:rPr>
        <w:t xml:space="preserve"> JU </w:t>
      </w:r>
      <w:r w:rsidR="009A3C8B" w:rsidRPr="00C03252">
        <w:rPr>
          <w:rFonts w:ascii="Arial" w:hAnsi="Arial" w:cs="Arial"/>
          <w:lang w:val="sr-Latn-CS"/>
        </w:rPr>
        <w:t>Centar za pružanje usluga</w:t>
      </w:r>
      <w:r w:rsidR="00C61E41" w:rsidRPr="00C03252">
        <w:rPr>
          <w:rFonts w:ascii="Arial" w:hAnsi="Arial" w:cs="Arial"/>
          <w:lang w:val="sr-Latn-CS"/>
        </w:rPr>
        <w:t xml:space="preserve"> </w:t>
      </w:r>
      <w:r w:rsidR="009A3C8B" w:rsidRPr="00C03252">
        <w:rPr>
          <w:rFonts w:ascii="Arial" w:hAnsi="Arial" w:cs="Arial"/>
          <w:lang w:val="sr-Latn-CS"/>
        </w:rPr>
        <w:t>će pružati različite usluge, kao što su</w:t>
      </w:r>
      <w:r w:rsidR="00C61E41" w:rsidRPr="00C03252">
        <w:rPr>
          <w:rFonts w:ascii="Arial" w:hAnsi="Arial" w:cs="Arial"/>
          <w:lang w:val="sr-Latn-CS"/>
        </w:rPr>
        <w:t>:</w:t>
      </w:r>
    </w:p>
    <w:p w:rsidR="002858F1" w:rsidRDefault="00C372C1" w:rsidP="002858F1">
      <w:pPr>
        <w:pStyle w:val="T30X"/>
        <w:rPr>
          <w:rFonts w:ascii="Arial" w:hAnsi="Arial" w:cs="Arial"/>
          <w:lang w:val="sr-Latn-CS"/>
        </w:rPr>
      </w:pPr>
      <w:bookmarkStart w:id="1" w:name="_GoBack"/>
      <w:bookmarkEnd w:id="1"/>
      <w:r w:rsidRPr="00C03252">
        <w:rPr>
          <w:rFonts w:ascii="Arial" w:hAnsi="Arial" w:cs="Arial"/>
          <w:lang w:val="sr-Latn-CS"/>
        </w:rPr>
        <w:t xml:space="preserve">- </w:t>
      </w:r>
      <w:r w:rsidR="00740AA1" w:rsidRPr="00C03252">
        <w:rPr>
          <w:rFonts w:ascii="Arial" w:hAnsi="Arial" w:cs="Arial"/>
          <w:lang w:val="sr-Latn-CS"/>
        </w:rPr>
        <w:t>usluge dnevnog boravka djetetu sa smetnjam</w:t>
      </w:r>
      <w:r w:rsidR="00040DC1">
        <w:rPr>
          <w:rFonts w:ascii="Arial" w:hAnsi="Arial" w:cs="Arial"/>
          <w:lang w:val="sr-Latn-CS"/>
        </w:rPr>
        <w:t>a</w:t>
      </w:r>
      <w:r w:rsidR="00740AA1" w:rsidRPr="00C03252">
        <w:rPr>
          <w:rFonts w:ascii="Arial" w:hAnsi="Arial" w:cs="Arial"/>
          <w:lang w:val="sr-Latn-CS"/>
        </w:rPr>
        <w:t xml:space="preserve"> i teškoćama </w:t>
      </w:r>
      <w:r w:rsidR="00040DC1">
        <w:rPr>
          <w:rFonts w:ascii="Arial" w:hAnsi="Arial" w:cs="Arial"/>
          <w:lang w:val="sr-Latn-CS"/>
        </w:rPr>
        <w:t xml:space="preserve">u razvoju, mladom, </w:t>
      </w:r>
      <w:r w:rsidRPr="00C03252">
        <w:rPr>
          <w:rFonts w:ascii="Arial" w:hAnsi="Arial" w:cs="Arial"/>
          <w:lang w:val="sr-Latn-CS"/>
        </w:rPr>
        <w:t xml:space="preserve">odraslom i </w:t>
      </w:r>
      <w:r w:rsidR="00740AA1" w:rsidRPr="00C03252">
        <w:rPr>
          <w:rFonts w:ascii="Arial" w:hAnsi="Arial" w:cs="Arial"/>
          <w:lang w:val="sr-Latn-CS"/>
        </w:rPr>
        <w:t>starom licu sa invaliditetom,</w:t>
      </w:r>
    </w:p>
    <w:p w:rsidR="009A3C8B" w:rsidRPr="00C03252" w:rsidRDefault="002858F1" w:rsidP="002858F1">
      <w:pPr>
        <w:pStyle w:val="T30X"/>
        <w:rPr>
          <w:rFonts w:ascii="Arial" w:hAnsi="Arial" w:cs="Arial"/>
          <w:lang w:val="sr-Latn-CS"/>
        </w:rPr>
      </w:pPr>
      <w:r>
        <w:rPr>
          <w:rFonts w:ascii="Arial" w:hAnsi="Arial" w:cs="Arial"/>
          <w:lang w:val="sr-Latn-CS"/>
        </w:rPr>
        <w:t xml:space="preserve">- </w:t>
      </w:r>
      <w:r w:rsidR="00740AA1" w:rsidRPr="00C03252">
        <w:rPr>
          <w:rFonts w:ascii="Arial" w:hAnsi="Arial" w:cs="Arial"/>
          <w:lang w:val="sr-Latn-CS"/>
        </w:rPr>
        <w:t>socijalizacija,</w:t>
      </w:r>
    </w:p>
    <w:p w:rsidR="009A3C8B" w:rsidRPr="00C03252" w:rsidRDefault="009A3C8B" w:rsidP="009A3C8B">
      <w:pPr>
        <w:pStyle w:val="T30X"/>
        <w:numPr>
          <w:ilvl w:val="0"/>
          <w:numId w:val="8"/>
        </w:numPr>
        <w:rPr>
          <w:rFonts w:ascii="Arial" w:hAnsi="Arial" w:cs="Arial"/>
          <w:lang w:val="sr-Latn-CS"/>
        </w:rPr>
      </w:pPr>
      <w:r w:rsidRPr="00C03252">
        <w:rPr>
          <w:rFonts w:ascii="Arial" w:hAnsi="Arial" w:cs="Arial"/>
          <w:lang w:val="sr-Latn-CS"/>
        </w:rPr>
        <w:lastRenderedPageBreak/>
        <w:t xml:space="preserve">rehabilitacija </w:t>
      </w:r>
      <w:r w:rsidR="00740AA1" w:rsidRPr="00C03252">
        <w:rPr>
          <w:rFonts w:ascii="Arial" w:hAnsi="Arial" w:cs="Arial"/>
          <w:lang w:val="sr-Latn-CS"/>
        </w:rPr>
        <w:t>– elementarni fizikalni tretman,</w:t>
      </w:r>
    </w:p>
    <w:p w:rsidR="009A3C8B" w:rsidRPr="00C03252" w:rsidRDefault="009A3C8B" w:rsidP="009A3C8B">
      <w:pPr>
        <w:pStyle w:val="T30X"/>
        <w:numPr>
          <w:ilvl w:val="0"/>
          <w:numId w:val="8"/>
        </w:numPr>
        <w:rPr>
          <w:rFonts w:ascii="Arial" w:hAnsi="Arial" w:cs="Arial"/>
          <w:lang w:val="sr-Latn-CS"/>
        </w:rPr>
      </w:pPr>
      <w:r w:rsidRPr="00C03252">
        <w:rPr>
          <w:rFonts w:ascii="Arial" w:hAnsi="Arial" w:cs="Arial"/>
          <w:lang w:val="sr-Latn-CS"/>
        </w:rPr>
        <w:t xml:space="preserve">društvena i profesionalna aktivacija </w:t>
      </w:r>
      <w:r w:rsidR="00740AA1" w:rsidRPr="00C03252">
        <w:rPr>
          <w:rFonts w:ascii="Arial" w:hAnsi="Arial" w:cs="Arial"/>
          <w:lang w:val="sr-Latn-CS"/>
        </w:rPr>
        <w:t>korisnika,</w:t>
      </w:r>
    </w:p>
    <w:p w:rsidR="009A3C8B" w:rsidRPr="00C03252" w:rsidRDefault="009A3C8B" w:rsidP="009A3C8B">
      <w:pPr>
        <w:pStyle w:val="T30X"/>
        <w:numPr>
          <w:ilvl w:val="0"/>
          <w:numId w:val="8"/>
        </w:numPr>
        <w:rPr>
          <w:rFonts w:ascii="Arial" w:hAnsi="Arial" w:cs="Arial"/>
          <w:lang w:val="sr-Latn-CS"/>
        </w:rPr>
      </w:pPr>
      <w:r w:rsidRPr="00C03252">
        <w:rPr>
          <w:rFonts w:ascii="Arial" w:hAnsi="Arial" w:cs="Arial"/>
          <w:lang w:val="sr-Latn-CS"/>
        </w:rPr>
        <w:t>podrška u učenju</w:t>
      </w:r>
      <w:r w:rsidR="00740AA1" w:rsidRPr="00C03252">
        <w:rPr>
          <w:rFonts w:ascii="Arial" w:hAnsi="Arial" w:cs="Arial"/>
          <w:lang w:val="sr-Latn-CS"/>
        </w:rPr>
        <w:t>,</w:t>
      </w:r>
    </w:p>
    <w:p w:rsidR="009A3C8B" w:rsidRPr="00C03252" w:rsidRDefault="009A3C8B" w:rsidP="009A3C8B">
      <w:pPr>
        <w:pStyle w:val="T30X"/>
        <w:numPr>
          <w:ilvl w:val="0"/>
          <w:numId w:val="8"/>
        </w:numPr>
        <w:rPr>
          <w:rFonts w:ascii="Arial" w:hAnsi="Arial" w:cs="Arial"/>
          <w:lang w:val="sr-Latn-CS"/>
        </w:rPr>
      </w:pPr>
      <w:r w:rsidRPr="00C03252">
        <w:rPr>
          <w:rFonts w:ascii="Arial" w:hAnsi="Arial" w:cs="Arial"/>
          <w:lang w:val="sr-Latn-CS"/>
        </w:rPr>
        <w:t>razvoj komunkacionih i drugih vještina potrebnih za svakodnevni život u zajednici</w:t>
      </w:r>
      <w:r w:rsidR="00740AA1" w:rsidRPr="00C03252">
        <w:rPr>
          <w:rFonts w:ascii="Arial" w:hAnsi="Arial" w:cs="Arial"/>
          <w:lang w:val="sr-Latn-CS"/>
        </w:rPr>
        <w:t>,</w:t>
      </w:r>
    </w:p>
    <w:p w:rsidR="009A3C8B" w:rsidRPr="00C03252" w:rsidRDefault="009A3C8B" w:rsidP="009A3C8B">
      <w:pPr>
        <w:pStyle w:val="T30X"/>
        <w:numPr>
          <w:ilvl w:val="0"/>
          <w:numId w:val="8"/>
        </w:numPr>
        <w:rPr>
          <w:rFonts w:ascii="Arial" w:hAnsi="Arial" w:cs="Arial"/>
          <w:lang w:val="sr-Latn-CS"/>
        </w:rPr>
      </w:pPr>
      <w:r w:rsidRPr="00C03252">
        <w:rPr>
          <w:rFonts w:ascii="Arial" w:hAnsi="Arial" w:cs="Arial"/>
          <w:lang w:val="sr-Latn-CS"/>
        </w:rPr>
        <w:t xml:space="preserve">edukacija roditelja za samopomoć i podršku </w:t>
      </w:r>
      <w:r w:rsidR="00740AA1" w:rsidRPr="00C03252">
        <w:rPr>
          <w:rFonts w:ascii="Arial" w:hAnsi="Arial" w:cs="Arial"/>
          <w:lang w:val="sr-Latn-CS"/>
        </w:rPr>
        <w:t>korisnicima,</w:t>
      </w:r>
    </w:p>
    <w:p w:rsidR="009A3C8B" w:rsidRPr="00C03252" w:rsidRDefault="009A3C8B" w:rsidP="009A3C8B">
      <w:pPr>
        <w:pStyle w:val="T30X"/>
        <w:numPr>
          <w:ilvl w:val="0"/>
          <w:numId w:val="8"/>
        </w:numPr>
        <w:rPr>
          <w:rFonts w:ascii="Arial" w:hAnsi="Arial" w:cs="Arial"/>
          <w:lang w:val="sr-Latn-CS"/>
        </w:rPr>
      </w:pPr>
      <w:r w:rsidRPr="00C03252">
        <w:rPr>
          <w:rFonts w:ascii="Arial" w:hAnsi="Arial" w:cs="Arial"/>
          <w:lang w:val="sr-Latn-CS"/>
        </w:rPr>
        <w:t>relaksacija i rekreacija (radno-okupaciona terapija i okupacija sportom);</w:t>
      </w:r>
    </w:p>
    <w:p w:rsidR="009A3C8B" w:rsidRPr="00C03252" w:rsidRDefault="009A3C8B" w:rsidP="009A3C8B">
      <w:pPr>
        <w:pStyle w:val="T30X"/>
        <w:numPr>
          <w:ilvl w:val="0"/>
          <w:numId w:val="8"/>
        </w:numPr>
        <w:rPr>
          <w:rFonts w:ascii="Arial" w:hAnsi="Arial" w:cs="Arial"/>
          <w:lang w:val="sr-Latn-CS"/>
        </w:rPr>
      </w:pPr>
      <w:r w:rsidRPr="00C03252">
        <w:rPr>
          <w:rFonts w:ascii="Arial" w:hAnsi="Arial" w:cs="Arial"/>
          <w:lang w:val="sr-Latn-CS"/>
        </w:rPr>
        <w:t>najmanje jedan obrok dnevno</w:t>
      </w:r>
      <w:r w:rsidR="00740AA1" w:rsidRPr="00C03252">
        <w:rPr>
          <w:rFonts w:ascii="Arial" w:hAnsi="Arial" w:cs="Arial"/>
          <w:lang w:val="sr-Latn-CS"/>
        </w:rPr>
        <w:t>,</w:t>
      </w:r>
    </w:p>
    <w:p w:rsidR="009A3C8B" w:rsidRPr="00C03252" w:rsidRDefault="009A3C8B" w:rsidP="009A3C8B">
      <w:pPr>
        <w:pStyle w:val="T30X"/>
        <w:numPr>
          <w:ilvl w:val="0"/>
          <w:numId w:val="8"/>
        </w:numPr>
        <w:rPr>
          <w:rFonts w:ascii="Arial" w:hAnsi="Arial" w:cs="Arial"/>
          <w:lang w:val="sr-Latn-CS"/>
        </w:rPr>
      </w:pPr>
      <w:r w:rsidRPr="00C03252">
        <w:rPr>
          <w:rFonts w:ascii="Arial" w:hAnsi="Arial" w:cs="Arial"/>
          <w:lang w:val="sr-Latn-CS"/>
        </w:rPr>
        <w:t>prevoz za djecu sa smetnjama</w:t>
      </w:r>
      <w:r w:rsidR="00740AA1" w:rsidRPr="00C03252">
        <w:rPr>
          <w:rFonts w:ascii="Arial" w:hAnsi="Arial" w:cs="Arial"/>
          <w:lang w:val="sr-Latn-CS"/>
        </w:rPr>
        <w:t xml:space="preserve"> i teškoćama</w:t>
      </w:r>
      <w:r w:rsidRPr="00C03252">
        <w:rPr>
          <w:rFonts w:ascii="Arial" w:hAnsi="Arial" w:cs="Arial"/>
          <w:lang w:val="sr-Latn-CS"/>
        </w:rPr>
        <w:t xml:space="preserve"> u razvoju</w:t>
      </w:r>
      <w:r w:rsidR="00740AA1" w:rsidRPr="00C03252">
        <w:rPr>
          <w:rFonts w:ascii="Arial" w:hAnsi="Arial" w:cs="Arial"/>
          <w:lang w:val="sr-Latn-CS"/>
        </w:rPr>
        <w:t>,</w:t>
      </w:r>
    </w:p>
    <w:p w:rsidR="001849CD" w:rsidRPr="00C03252" w:rsidRDefault="001849CD" w:rsidP="009A3C8B">
      <w:pPr>
        <w:pStyle w:val="T30X"/>
        <w:numPr>
          <w:ilvl w:val="0"/>
          <w:numId w:val="8"/>
        </w:numPr>
        <w:rPr>
          <w:rFonts w:ascii="Arial" w:hAnsi="Arial" w:cs="Arial"/>
          <w:lang w:val="sr-Latn-CS"/>
        </w:rPr>
      </w:pPr>
      <w:r w:rsidRPr="00C03252">
        <w:rPr>
          <w:rFonts w:ascii="Arial" w:hAnsi="Arial" w:cs="Arial"/>
          <w:lang w:val="sr-Latn-CS"/>
        </w:rPr>
        <w:t>nabavku hrane, pripremu obroka i pomoć pri hranjenju</w:t>
      </w:r>
      <w:r w:rsidR="00740AA1" w:rsidRPr="00C03252">
        <w:rPr>
          <w:rFonts w:ascii="Arial" w:hAnsi="Arial" w:cs="Arial"/>
          <w:lang w:val="sr-Latn-CS"/>
        </w:rPr>
        <w:t>,</w:t>
      </w:r>
    </w:p>
    <w:p w:rsidR="001849CD" w:rsidRPr="00C03252" w:rsidRDefault="001849CD" w:rsidP="009A3C8B">
      <w:pPr>
        <w:pStyle w:val="T30X"/>
        <w:numPr>
          <w:ilvl w:val="0"/>
          <w:numId w:val="8"/>
        </w:numPr>
        <w:rPr>
          <w:rFonts w:ascii="Arial" w:hAnsi="Arial" w:cs="Arial"/>
          <w:lang w:val="sr-Latn-CS"/>
        </w:rPr>
      </w:pPr>
      <w:r w:rsidRPr="00C03252">
        <w:rPr>
          <w:rFonts w:ascii="Arial" w:hAnsi="Arial" w:cs="Arial"/>
          <w:lang w:val="sr-Latn-CS"/>
        </w:rPr>
        <w:t>pomoć pri kretanju</w:t>
      </w:r>
      <w:r w:rsidR="00740AA1" w:rsidRPr="00C03252">
        <w:rPr>
          <w:rFonts w:ascii="Arial" w:hAnsi="Arial" w:cs="Arial"/>
          <w:lang w:val="sr-Latn-CS"/>
        </w:rPr>
        <w:t>,</w:t>
      </w:r>
    </w:p>
    <w:p w:rsidR="001849CD" w:rsidRPr="00C03252" w:rsidRDefault="001849CD" w:rsidP="009A3C8B">
      <w:pPr>
        <w:pStyle w:val="T30X"/>
        <w:numPr>
          <w:ilvl w:val="0"/>
          <w:numId w:val="8"/>
        </w:numPr>
        <w:rPr>
          <w:rFonts w:ascii="Arial" w:hAnsi="Arial" w:cs="Arial"/>
          <w:lang w:val="sr-Latn-CS"/>
        </w:rPr>
      </w:pPr>
      <w:r w:rsidRPr="00C03252">
        <w:rPr>
          <w:rFonts w:ascii="Arial" w:hAnsi="Arial" w:cs="Arial"/>
          <w:lang w:val="sr-Latn-CS"/>
        </w:rPr>
        <w:t>pomoć pri održavanju lične higijene i higijene prostora</w:t>
      </w:r>
      <w:r w:rsidR="00740AA1" w:rsidRPr="00C03252">
        <w:rPr>
          <w:rFonts w:ascii="Arial" w:hAnsi="Arial" w:cs="Arial"/>
          <w:lang w:val="sr-Latn-CS"/>
        </w:rPr>
        <w:t>,</w:t>
      </w:r>
    </w:p>
    <w:p w:rsidR="001849CD" w:rsidRPr="00C03252" w:rsidRDefault="001849CD" w:rsidP="009A3C8B">
      <w:pPr>
        <w:pStyle w:val="T30X"/>
        <w:numPr>
          <w:ilvl w:val="0"/>
          <w:numId w:val="8"/>
        </w:numPr>
        <w:rPr>
          <w:rFonts w:ascii="Arial" w:hAnsi="Arial" w:cs="Arial"/>
          <w:lang w:val="sr-Latn-CS"/>
        </w:rPr>
      </w:pPr>
      <w:r w:rsidRPr="00C03252">
        <w:rPr>
          <w:rFonts w:ascii="Arial" w:hAnsi="Arial" w:cs="Arial"/>
          <w:lang w:val="sr-Latn-CS"/>
        </w:rPr>
        <w:t>nabavku i uzimanje ljekova i odvođenje na ljekarske preglede.</w:t>
      </w:r>
    </w:p>
    <w:p w:rsidR="001849CD" w:rsidRPr="00C03252" w:rsidRDefault="001849CD" w:rsidP="001849CD">
      <w:pPr>
        <w:pStyle w:val="T30X"/>
        <w:ind w:left="283" w:firstLine="0"/>
        <w:rPr>
          <w:rFonts w:ascii="Arial" w:hAnsi="Arial" w:cs="Arial"/>
          <w:lang w:val="sr-Latn-CS"/>
        </w:rPr>
      </w:pPr>
      <w:r w:rsidRPr="00C03252">
        <w:rPr>
          <w:rFonts w:ascii="Arial" w:hAnsi="Arial" w:cs="Arial"/>
          <w:lang w:val="sr-Latn-CS"/>
        </w:rPr>
        <w:t xml:space="preserve"> </w:t>
      </w:r>
    </w:p>
    <w:p w:rsidR="001849CD" w:rsidRPr="00C03252" w:rsidRDefault="001849CD" w:rsidP="001849CD">
      <w:pPr>
        <w:pStyle w:val="T30X"/>
        <w:rPr>
          <w:rFonts w:ascii="Arial" w:hAnsi="Arial" w:cs="Arial"/>
          <w:lang w:val="sr-Latn-CS"/>
        </w:rPr>
      </w:pPr>
      <w:r w:rsidRPr="00C03252">
        <w:rPr>
          <w:rFonts w:ascii="Arial" w:hAnsi="Arial" w:cs="Arial"/>
          <w:lang w:val="sr-Latn-CS"/>
        </w:rPr>
        <w:t xml:space="preserve">Pored usluga navedenih u stavu 1 ovog člana, JU Centar za pružanje usluga će pružati i druge usluge koje utvrdi Statutom. </w:t>
      </w:r>
    </w:p>
    <w:p w:rsidR="001849CD" w:rsidRPr="00C03252" w:rsidRDefault="001849CD" w:rsidP="001849CD">
      <w:pPr>
        <w:pStyle w:val="T30X"/>
        <w:rPr>
          <w:rFonts w:ascii="Arial" w:hAnsi="Arial" w:cs="Arial"/>
          <w:lang w:val="sr-Latn-CS"/>
        </w:rPr>
      </w:pPr>
      <w:r w:rsidRPr="00C03252">
        <w:rPr>
          <w:rFonts w:ascii="Arial" w:hAnsi="Arial" w:cs="Arial"/>
          <w:lang w:val="sr-Latn-CS"/>
        </w:rPr>
        <w:t>JU Centar za pružanje usluga</w:t>
      </w:r>
      <w:r w:rsidRPr="00C03252">
        <w:rPr>
          <w:rFonts w:ascii="Arial" w:hAnsi="Arial" w:cs="Arial"/>
          <w:color w:val="FF0000"/>
          <w:lang w:val="sr-Latn-CS"/>
        </w:rPr>
        <w:t xml:space="preserve"> </w:t>
      </w:r>
      <w:r w:rsidRPr="00C03252">
        <w:rPr>
          <w:rFonts w:ascii="Arial" w:hAnsi="Arial" w:cs="Arial"/>
          <w:lang w:val="sr-Latn-CS"/>
        </w:rPr>
        <w:t>ne može vršiti promjenu djelatnosti bez saglasnosti osnivača.</w:t>
      </w:r>
    </w:p>
    <w:p w:rsidR="001849CD" w:rsidRPr="00C03252" w:rsidRDefault="001849CD" w:rsidP="001849CD">
      <w:pPr>
        <w:pStyle w:val="T30X"/>
        <w:rPr>
          <w:rFonts w:ascii="Arial" w:hAnsi="Arial" w:cs="Arial"/>
          <w:lang w:val="sr-Latn-CS"/>
        </w:rPr>
      </w:pPr>
    </w:p>
    <w:p w:rsidR="00C61E41" w:rsidRPr="00C03252" w:rsidRDefault="00C61E41" w:rsidP="00C61E41">
      <w:pPr>
        <w:pStyle w:val="N01X"/>
        <w:rPr>
          <w:rFonts w:ascii="Arial" w:hAnsi="Arial" w:cs="Arial"/>
          <w:sz w:val="22"/>
          <w:szCs w:val="22"/>
          <w:lang w:val="sr-Latn-CS"/>
        </w:rPr>
      </w:pPr>
      <w:r w:rsidRPr="00C03252">
        <w:rPr>
          <w:rFonts w:ascii="Arial" w:hAnsi="Arial" w:cs="Arial"/>
          <w:sz w:val="22"/>
          <w:szCs w:val="22"/>
          <w:lang w:val="sr-Latn-CS"/>
        </w:rPr>
        <w:t>III - Prava i obaveze osnivača prema JU Dnevni centar i JU Dnevni centar prema osnivaču</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 xml:space="preserve">Član </w:t>
      </w:r>
      <w:r w:rsidR="009B1595" w:rsidRPr="00C03252">
        <w:rPr>
          <w:rFonts w:ascii="Arial" w:hAnsi="Arial" w:cs="Arial"/>
          <w:sz w:val="22"/>
          <w:szCs w:val="22"/>
          <w:lang w:val="sr-Latn-CS"/>
        </w:rPr>
        <w:t>8</w:t>
      </w:r>
    </w:p>
    <w:p w:rsidR="00C61E41" w:rsidRPr="00C03252" w:rsidRDefault="00C61E41" w:rsidP="00C61E41">
      <w:pPr>
        <w:pStyle w:val="T30X"/>
        <w:rPr>
          <w:rFonts w:ascii="Arial" w:hAnsi="Arial" w:cs="Arial"/>
          <w:color w:val="FF0000"/>
          <w:lang w:val="sr-Latn-CS"/>
        </w:rPr>
      </w:pPr>
      <w:r w:rsidRPr="00C03252">
        <w:rPr>
          <w:rFonts w:ascii="Arial" w:hAnsi="Arial" w:cs="Arial"/>
          <w:lang w:val="sr-Latn-CS"/>
        </w:rPr>
        <w:t>Osnivač je dužan da</w:t>
      </w:r>
      <w:r w:rsidR="00B91294" w:rsidRPr="00C03252">
        <w:rPr>
          <w:rFonts w:ascii="Arial" w:hAnsi="Arial" w:cs="Arial"/>
          <w:lang w:val="sr-Latn-CS"/>
        </w:rPr>
        <w:t xml:space="preserve"> u Budžetu</w:t>
      </w:r>
      <w:r w:rsidRPr="00C03252">
        <w:rPr>
          <w:rFonts w:ascii="Arial" w:hAnsi="Arial" w:cs="Arial"/>
          <w:lang w:val="sr-Latn-CS"/>
        </w:rPr>
        <w:t xml:space="preserve"> obezbijedi sredstva za rad JU </w:t>
      </w:r>
      <w:r w:rsidR="00272859" w:rsidRPr="00C03252">
        <w:rPr>
          <w:rFonts w:ascii="Arial" w:hAnsi="Arial" w:cs="Arial"/>
          <w:lang w:val="sr-Latn-CS"/>
        </w:rPr>
        <w:t>Centar za pružanje usluga.</w:t>
      </w:r>
    </w:p>
    <w:p w:rsidR="001D6258" w:rsidRPr="00C03252" w:rsidRDefault="00454F1F" w:rsidP="00C61E41">
      <w:pPr>
        <w:pStyle w:val="T30X"/>
        <w:rPr>
          <w:rFonts w:ascii="Arial" w:hAnsi="Arial" w:cs="Arial"/>
          <w:color w:val="auto"/>
          <w:lang w:val="sr-Latn-CS"/>
        </w:rPr>
      </w:pPr>
      <w:r w:rsidRPr="00C03252">
        <w:rPr>
          <w:rFonts w:ascii="Arial" w:hAnsi="Arial" w:cs="Arial"/>
          <w:color w:val="auto"/>
          <w:lang w:val="sr-Latn-CS"/>
        </w:rPr>
        <w:t>Sredstva iz stava</w:t>
      </w:r>
      <w:r w:rsidR="001D6258" w:rsidRPr="00C03252">
        <w:rPr>
          <w:rFonts w:ascii="Arial" w:hAnsi="Arial" w:cs="Arial"/>
          <w:color w:val="auto"/>
          <w:lang w:val="sr-Latn-CS"/>
        </w:rPr>
        <w:t xml:space="preserve"> 1 ovog člana obezbjeđuju se na osnovu godišnjeg programa rada JU </w:t>
      </w:r>
      <w:r w:rsidR="00272859" w:rsidRPr="00C03252">
        <w:rPr>
          <w:rFonts w:ascii="Arial" w:hAnsi="Arial" w:cs="Arial"/>
          <w:color w:val="auto"/>
          <w:lang w:val="sr-Latn-CS"/>
        </w:rPr>
        <w:t>Centar za pružanje usluga</w:t>
      </w:r>
      <w:r w:rsidR="001D6258" w:rsidRPr="00C03252">
        <w:rPr>
          <w:rFonts w:ascii="Arial" w:hAnsi="Arial" w:cs="Arial"/>
          <w:color w:val="auto"/>
          <w:lang w:val="sr-Latn-CS"/>
        </w:rPr>
        <w:t>.</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 xml:space="preserve">Član </w:t>
      </w:r>
      <w:r w:rsidR="009B1595" w:rsidRPr="00C03252">
        <w:rPr>
          <w:rFonts w:ascii="Arial" w:hAnsi="Arial" w:cs="Arial"/>
          <w:sz w:val="22"/>
          <w:szCs w:val="22"/>
          <w:lang w:val="sr-Latn-CS"/>
        </w:rPr>
        <w:t>9</w:t>
      </w:r>
    </w:p>
    <w:p w:rsidR="00747EAB" w:rsidRPr="00C03252" w:rsidRDefault="0080678B" w:rsidP="00C61E41">
      <w:pPr>
        <w:pStyle w:val="T30X"/>
        <w:rPr>
          <w:rFonts w:ascii="Arial" w:hAnsi="Arial" w:cs="Arial"/>
          <w:lang w:val="sr-Latn-CS"/>
        </w:rPr>
      </w:pPr>
      <w:r w:rsidRPr="00C03252">
        <w:rPr>
          <w:rFonts w:ascii="Arial" w:hAnsi="Arial" w:cs="Arial"/>
          <w:lang w:val="sr-Latn-CS"/>
        </w:rPr>
        <w:t xml:space="preserve">JU </w:t>
      </w:r>
      <w:r w:rsidR="00575E79" w:rsidRPr="00C03252">
        <w:rPr>
          <w:rFonts w:ascii="Arial" w:hAnsi="Arial" w:cs="Arial"/>
          <w:lang w:val="sr-Latn-CS"/>
        </w:rPr>
        <w:t>Centar za pružanje usluga</w:t>
      </w:r>
      <w:r w:rsidR="00C61E41" w:rsidRPr="00C03252">
        <w:rPr>
          <w:rFonts w:ascii="Arial" w:hAnsi="Arial" w:cs="Arial"/>
          <w:lang w:val="sr-Latn-CS"/>
        </w:rPr>
        <w:t xml:space="preserve"> je dužan da</w:t>
      </w:r>
      <w:r w:rsidR="00747EAB" w:rsidRPr="00C03252">
        <w:rPr>
          <w:rFonts w:ascii="Arial" w:hAnsi="Arial" w:cs="Arial"/>
          <w:lang w:val="sr-Latn-CS"/>
        </w:rPr>
        <w:t>:</w:t>
      </w:r>
    </w:p>
    <w:p w:rsidR="004C7CE8" w:rsidRPr="00C03252" w:rsidRDefault="004C7CE8" w:rsidP="00C61E41">
      <w:pPr>
        <w:pStyle w:val="T30X"/>
        <w:rPr>
          <w:rFonts w:ascii="Arial" w:hAnsi="Arial" w:cs="Arial"/>
          <w:color w:val="auto"/>
          <w:lang w:val="sr-Latn-CS"/>
        </w:rPr>
      </w:pPr>
      <w:r w:rsidRPr="00C03252">
        <w:rPr>
          <w:rFonts w:ascii="Arial" w:hAnsi="Arial" w:cs="Arial"/>
          <w:lang w:val="sr-Latn-CS"/>
        </w:rPr>
        <w:t xml:space="preserve">-  </w:t>
      </w:r>
      <w:r w:rsidRPr="00C03252">
        <w:rPr>
          <w:rFonts w:ascii="Arial" w:hAnsi="Arial" w:cs="Arial"/>
          <w:color w:val="auto"/>
          <w:lang w:val="sr-Latn-CS"/>
        </w:rPr>
        <w:t xml:space="preserve">obavlja djelatnost za koju je osnovan, </w:t>
      </w:r>
    </w:p>
    <w:p w:rsidR="00747EAB" w:rsidRPr="00C03252" w:rsidRDefault="00747EAB" w:rsidP="00C61E41">
      <w:pPr>
        <w:pStyle w:val="T30X"/>
        <w:rPr>
          <w:rFonts w:ascii="Arial" w:hAnsi="Arial" w:cs="Arial"/>
          <w:color w:val="auto"/>
          <w:lang w:val="sr-Latn-CS"/>
        </w:rPr>
      </w:pPr>
      <w:r w:rsidRPr="00C03252">
        <w:rPr>
          <w:rFonts w:ascii="Arial" w:hAnsi="Arial" w:cs="Arial"/>
          <w:color w:val="auto"/>
          <w:lang w:val="sr-Latn-CS"/>
        </w:rPr>
        <w:t>-  namjenski koristi sredstva za rad,</w:t>
      </w:r>
    </w:p>
    <w:p w:rsidR="00747EAB" w:rsidRPr="00C03252" w:rsidRDefault="00747EAB" w:rsidP="00C61E41">
      <w:pPr>
        <w:pStyle w:val="T30X"/>
        <w:rPr>
          <w:rFonts w:ascii="Arial" w:hAnsi="Arial" w:cs="Arial"/>
          <w:color w:val="auto"/>
          <w:lang w:val="sr-Latn-CS"/>
        </w:rPr>
      </w:pPr>
      <w:r w:rsidRPr="00C03252">
        <w:rPr>
          <w:rFonts w:ascii="Arial" w:hAnsi="Arial" w:cs="Arial"/>
          <w:lang w:val="sr-Latn-CS"/>
        </w:rPr>
        <w:t>-</w:t>
      </w:r>
      <w:r w:rsidR="00575E79" w:rsidRPr="00C03252">
        <w:rPr>
          <w:rFonts w:ascii="Arial" w:hAnsi="Arial" w:cs="Arial"/>
          <w:lang w:val="sr-Latn-CS"/>
        </w:rPr>
        <w:t xml:space="preserve"> </w:t>
      </w:r>
      <w:r w:rsidR="00C372C1" w:rsidRPr="00C03252">
        <w:rPr>
          <w:rFonts w:ascii="Arial" w:hAnsi="Arial" w:cs="Arial"/>
          <w:lang w:val="sr-Latn-CS"/>
        </w:rPr>
        <w:t xml:space="preserve"> </w:t>
      </w:r>
      <w:r w:rsidRPr="00C03252">
        <w:rPr>
          <w:rFonts w:ascii="Arial" w:hAnsi="Arial" w:cs="Arial"/>
          <w:color w:val="auto"/>
          <w:lang w:val="sr-Latn-CS"/>
        </w:rPr>
        <w:t>osnivaču</w:t>
      </w:r>
      <w:r w:rsidRPr="00C03252">
        <w:rPr>
          <w:rFonts w:ascii="Arial" w:hAnsi="Arial" w:cs="Arial"/>
          <w:color w:val="FF0000"/>
          <w:lang w:val="sr-Latn-CS"/>
        </w:rPr>
        <w:t xml:space="preserve"> </w:t>
      </w:r>
      <w:r w:rsidR="00C61E41" w:rsidRPr="00C03252">
        <w:rPr>
          <w:rFonts w:ascii="Arial" w:hAnsi="Arial" w:cs="Arial"/>
          <w:lang w:val="sr-Latn-CS"/>
        </w:rPr>
        <w:t>podnosi godišnji Program rada</w:t>
      </w:r>
      <w:r w:rsidRPr="00C03252">
        <w:rPr>
          <w:rFonts w:ascii="Arial" w:hAnsi="Arial" w:cs="Arial"/>
          <w:lang w:val="sr-Latn-CS"/>
        </w:rPr>
        <w:t xml:space="preserve"> </w:t>
      </w:r>
      <w:r w:rsidRPr="00C03252">
        <w:rPr>
          <w:rFonts w:ascii="Arial" w:hAnsi="Arial" w:cs="Arial"/>
          <w:color w:val="auto"/>
          <w:lang w:val="sr-Latn-CS"/>
        </w:rPr>
        <w:t>najkasnije do kraja oktobra tekuće godine za narednu godinu,</w:t>
      </w:r>
    </w:p>
    <w:p w:rsidR="00C61E41" w:rsidRPr="00C03252" w:rsidRDefault="00747EAB" w:rsidP="00C61E41">
      <w:pPr>
        <w:pStyle w:val="T30X"/>
        <w:rPr>
          <w:rFonts w:ascii="Arial" w:hAnsi="Arial" w:cs="Arial"/>
          <w:color w:val="auto"/>
          <w:lang w:val="sr-Latn-CS"/>
        </w:rPr>
      </w:pPr>
      <w:r w:rsidRPr="00C03252">
        <w:rPr>
          <w:rFonts w:ascii="Arial" w:hAnsi="Arial" w:cs="Arial"/>
          <w:color w:val="auto"/>
          <w:lang w:val="sr-Latn-CS"/>
        </w:rPr>
        <w:t>-</w:t>
      </w:r>
      <w:r w:rsidRPr="00C03252">
        <w:rPr>
          <w:rFonts w:ascii="Arial" w:hAnsi="Arial" w:cs="Arial"/>
          <w:color w:val="FF0000"/>
          <w:lang w:val="sr-Latn-CS"/>
        </w:rPr>
        <w:t xml:space="preserve"> </w:t>
      </w:r>
      <w:r w:rsidRPr="00C03252">
        <w:rPr>
          <w:rFonts w:ascii="Arial" w:hAnsi="Arial" w:cs="Arial"/>
          <w:color w:val="auto"/>
          <w:lang w:val="sr-Latn-CS"/>
        </w:rPr>
        <w:t xml:space="preserve">osnivaču podnosi </w:t>
      </w:r>
      <w:r w:rsidR="00C61E41" w:rsidRPr="00C03252">
        <w:rPr>
          <w:rFonts w:ascii="Arial" w:hAnsi="Arial" w:cs="Arial"/>
          <w:color w:val="auto"/>
          <w:lang w:val="sr-Latn-CS"/>
        </w:rPr>
        <w:t xml:space="preserve"> Izvještaj o radu i finansijskom poslovanju</w:t>
      </w:r>
      <w:r w:rsidRPr="00C03252">
        <w:rPr>
          <w:rFonts w:ascii="Arial" w:hAnsi="Arial" w:cs="Arial"/>
          <w:color w:val="auto"/>
          <w:lang w:val="sr-Latn-CS"/>
        </w:rPr>
        <w:t xml:space="preserve">, najkasnije do kraja </w:t>
      </w:r>
      <w:r w:rsidR="00272859" w:rsidRPr="00C03252">
        <w:rPr>
          <w:rFonts w:ascii="Arial" w:hAnsi="Arial" w:cs="Arial"/>
          <w:color w:val="auto"/>
          <w:lang w:val="sr-Latn-CS"/>
        </w:rPr>
        <w:t>marta</w:t>
      </w:r>
      <w:r w:rsidRPr="00C03252">
        <w:rPr>
          <w:rFonts w:ascii="Arial" w:hAnsi="Arial" w:cs="Arial"/>
          <w:color w:val="auto"/>
          <w:lang w:val="sr-Latn-CS"/>
        </w:rPr>
        <w:t xml:space="preserve"> tekuće godine za prethodnu godinu</w:t>
      </w:r>
      <w:r w:rsidR="00C61E41" w:rsidRPr="00C03252">
        <w:rPr>
          <w:rFonts w:ascii="Arial" w:hAnsi="Arial" w:cs="Arial"/>
          <w:color w:val="auto"/>
          <w:lang w:val="sr-Latn-CS"/>
        </w:rPr>
        <w:t>.</w:t>
      </w:r>
    </w:p>
    <w:p w:rsidR="00C61E41" w:rsidRPr="00C03252" w:rsidRDefault="0080678B" w:rsidP="00C61E41">
      <w:pPr>
        <w:pStyle w:val="N01X"/>
        <w:rPr>
          <w:rFonts w:ascii="Arial" w:hAnsi="Arial" w:cs="Arial"/>
          <w:sz w:val="22"/>
          <w:szCs w:val="22"/>
          <w:lang w:val="sr-Latn-CS"/>
        </w:rPr>
      </w:pPr>
      <w:r w:rsidRPr="00C03252">
        <w:rPr>
          <w:rFonts w:ascii="Arial" w:hAnsi="Arial" w:cs="Arial"/>
          <w:sz w:val="22"/>
          <w:szCs w:val="22"/>
          <w:lang w:val="sr-Latn-CS"/>
        </w:rPr>
        <w:t xml:space="preserve">IV - Organi JU </w:t>
      </w:r>
      <w:r w:rsidR="00272859" w:rsidRPr="00C03252">
        <w:rPr>
          <w:rFonts w:ascii="Arial" w:hAnsi="Arial" w:cs="Arial"/>
          <w:sz w:val="22"/>
          <w:szCs w:val="22"/>
          <w:lang w:val="sr-Latn-CS"/>
        </w:rPr>
        <w:t>Centar za pružanje usluga</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 xml:space="preserve">Član </w:t>
      </w:r>
      <w:r w:rsidR="009B1595" w:rsidRPr="00C03252">
        <w:rPr>
          <w:rFonts w:ascii="Arial" w:hAnsi="Arial" w:cs="Arial"/>
          <w:sz w:val="22"/>
          <w:szCs w:val="22"/>
          <w:lang w:val="sr-Latn-CS"/>
        </w:rPr>
        <w:t>10</w:t>
      </w:r>
    </w:p>
    <w:p w:rsidR="00C61E41" w:rsidRPr="00C03252" w:rsidRDefault="00C61E41" w:rsidP="00C61E41">
      <w:pPr>
        <w:pStyle w:val="T30X"/>
        <w:rPr>
          <w:rFonts w:ascii="Arial" w:hAnsi="Arial" w:cs="Arial"/>
          <w:lang w:val="sr-Latn-CS"/>
        </w:rPr>
      </w:pPr>
      <w:r w:rsidRPr="00C03252">
        <w:rPr>
          <w:rFonts w:ascii="Arial" w:hAnsi="Arial" w:cs="Arial"/>
          <w:lang w:val="sr-Latn-CS"/>
        </w:rPr>
        <w:t xml:space="preserve">Organi JU </w:t>
      </w:r>
      <w:r w:rsidR="00272859" w:rsidRPr="00C03252">
        <w:rPr>
          <w:rFonts w:ascii="Arial" w:hAnsi="Arial" w:cs="Arial"/>
          <w:lang w:val="sr-Latn-CS"/>
        </w:rPr>
        <w:t>Centar za pružanje usluga</w:t>
      </w:r>
      <w:r w:rsidRPr="00C03252">
        <w:rPr>
          <w:rFonts w:ascii="Arial" w:hAnsi="Arial" w:cs="Arial"/>
          <w:lang w:val="sr-Latn-CS"/>
        </w:rPr>
        <w:t xml:space="preserve"> su Upravni odbor i direktor.</w:t>
      </w:r>
    </w:p>
    <w:p w:rsidR="00C61E41" w:rsidRPr="00C03252" w:rsidRDefault="00C61E41" w:rsidP="00C61E41">
      <w:pPr>
        <w:pStyle w:val="T30X"/>
        <w:rPr>
          <w:rFonts w:ascii="Arial" w:hAnsi="Arial" w:cs="Arial"/>
          <w:lang w:val="sr-Latn-CS"/>
        </w:rPr>
      </w:pPr>
      <w:r w:rsidRPr="00C03252">
        <w:rPr>
          <w:rFonts w:ascii="Arial" w:hAnsi="Arial" w:cs="Arial"/>
          <w:lang w:val="sr-Latn-CS"/>
        </w:rPr>
        <w:t>Upravni odbor je organ upravljanja</w:t>
      </w:r>
      <w:r w:rsidR="00040DC1">
        <w:rPr>
          <w:rFonts w:ascii="Arial" w:hAnsi="Arial" w:cs="Arial"/>
          <w:lang w:val="sr-Latn-CS"/>
        </w:rPr>
        <w:t>,</w:t>
      </w:r>
      <w:r w:rsidRPr="00C03252">
        <w:rPr>
          <w:rFonts w:ascii="Arial" w:hAnsi="Arial" w:cs="Arial"/>
          <w:lang w:val="sr-Latn-CS"/>
        </w:rPr>
        <w:t xml:space="preserve"> a direktor je organ rukovođenja.</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Član 1</w:t>
      </w:r>
      <w:r w:rsidR="009B1595" w:rsidRPr="00C03252">
        <w:rPr>
          <w:rFonts w:ascii="Arial" w:hAnsi="Arial" w:cs="Arial"/>
          <w:sz w:val="22"/>
          <w:szCs w:val="22"/>
          <w:lang w:val="sr-Latn-CS"/>
        </w:rPr>
        <w:t>1</w:t>
      </w:r>
    </w:p>
    <w:p w:rsidR="00C61E41" w:rsidRPr="00C03252" w:rsidRDefault="0080678B" w:rsidP="00C61E41">
      <w:pPr>
        <w:pStyle w:val="T30X"/>
        <w:rPr>
          <w:rFonts w:ascii="Arial" w:hAnsi="Arial" w:cs="Arial"/>
          <w:color w:val="auto"/>
          <w:lang w:val="sr-Latn-CS"/>
        </w:rPr>
      </w:pPr>
      <w:r w:rsidRPr="00C03252">
        <w:rPr>
          <w:rFonts w:ascii="Arial" w:hAnsi="Arial" w:cs="Arial"/>
          <w:lang w:val="sr-Latn-CS"/>
        </w:rPr>
        <w:t xml:space="preserve">Upravni odbor JU </w:t>
      </w:r>
      <w:r w:rsidR="00272859" w:rsidRPr="00C03252">
        <w:rPr>
          <w:rFonts w:ascii="Arial" w:hAnsi="Arial" w:cs="Arial"/>
          <w:lang w:val="sr-Latn-CS"/>
        </w:rPr>
        <w:t>Centar za pružanje usluga</w:t>
      </w:r>
      <w:r w:rsidR="001D6258" w:rsidRPr="00C03252">
        <w:rPr>
          <w:rFonts w:ascii="Arial" w:hAnsi="Arial" w:cs="Arial"/>
          <w:lang w:val="sr-Latn-CS"/>
        </w:rPr>
        <w:t xml:space="preserve"> ima predsjednika i dva člana,</w:t>
      </w:r>
      <w:r w:rsidR="001D6258" w:rsidRPr="00C03252">
        <w:rPr>
          <w:rFonts w:ascii="Arial" w:hAnsi="Arial" w:cs="Arial"/>
          <w:color w:val="FF0000"/>
          <w:lang w:val="sr-Latn-CS"/>
        </w:rPr>
        <w:t xml:space="preserve"> </w:t>
      </w:r>
      <w:r w:rsidR="00C372C1" w:rsidRPr="00C03252">
        <w:rPr>
          <w:rFonts w:ascii="Arial" w:hAnsi="Arial" w:cs="Arial"/>
          <w:color w:val="auto"/>
          <w:lang w:val="sr-Latn-CS"/>
        </w:rPr>
        <w:t>koje imenuje Skupština Osnivača,</w:t>
      </w:r>
      <w:r w:rsidR="001D6258" w:rsidRPr="00C03252">
        <w:rPr>
          <w:rFonts w:ascii="Arial" w:hAnsi="Arial" w:cs="Arial"/>
          <w:color w:val="auto"/>
          <w:lang w:val="sr-Latn-CS"/>
        </w:rPr>
        <w:t xml:space="preserve"> na period od 4 godine.</w:t>
      </w:r>
    </w:p>
    <w:p w:rsidR="00C61E41" w:rsidRPr="00C03252" w:rsidRDefault="00C61E41" w:rsidP="00C61E41">
      <w:pPr>
        <w:pStyle w:val="T30X"/>
        <w:rPr>
          <w:rFonts w:ascii="Arial" w:hAnsi="Arial" w:cs="Arial"/>
          <w:lang w:val="sr-Latn-CS"/>
        </w:rPr>
      </w:pPr>
      <w:r w:rsidRPr="00C03252">
        <w:rPr>
          <w:rFonts w:ascii="Arial" w:hAnsi="Arial" w:cs="Arial"/>
          <w:lang w:val="sr-Latn-CS"/>
        </w:rPr>
        <w:t xml:space="preserve">Upravni odbor čine dva predstavnika </w:t>
      </w:r>
      <w:r w:rsidR="00272859" w:rsidRPr="00C03252">
        <w:rPr>
          <w:rFonts w:ascii="Arial" w:hAnsi="Arial" w:cs="Arial"/>
          <w:lang w:val="sr-Latn-CS"/>
        </w:rPr>
        <w:t>O</w:t>
      </w:r>
      <w:r w:rsidRPr="00C03252">
        <w:rPr>
          <w:rFonts w:ascii="Arial" w:hAnsi="Arial" w:cs="Arial"/>
          <w:lang w:val="sr-Latn-CS"/>
        </w:rPr>
        <w:t xml:space="preserve">snivača i jedan predstavnik korisnika, odnosno </w:t>
      </w:r>
      <w:r w:rsidR="00C372C1" w:rsidRPr="00C03252">
        <w:rPr>
          <w:rFonts w:ascii="Arial" w:hAnsi="Arial" w:cs="Arial"/>
          <w:lang w:val="sr-Latn-CS"/>
        </w:rPr>
        <w:t>zakonskog zastupnika</w:t>
      </w:r>
      <w:r w:rsidRPr="00C03252">
        <w:rPr>
          <w:rFonts w:ascii="Arial" w:hAnsi="Arial" w:cs="Arial"/>
          <w:lang w:val="sr-Latn-CS"/>
        </w:rPr>
        <w:t xml:space="preserve"> korisnika.</w:t>
      </w:r>
    </w:p>
    <w:p w:rsidR="00C61E41" w:rsidRPr="00C03252" w:rsidRDefault="00C61E41" w:rsidP="00C61E41">
      <w:pPr>
        <w:pStyle w:val="T30X"/>
        <w:rPr>
          <w:rFonts w:ascii="Arial" w:hAnsi="Arial" w:cs="Arial"/>
          <w:lang w:val="sr-Latn-CS"/>
        </w:rPr>
      </w:pPr>
      <w:r w:rsidRPr="00C03252">
        <w:rPr>
          <w:rFonts w:ascii="Arial" w:hAnsi="Arial" w:cs="Arial"/>
          <w:lang w:val="sr-Latn-CS"/>
        </w:rPr>
        <w:t xml:space="preserve">Predstavnik korisnika odnosno </w:t>
      </w:r>
      <w:r w:rsidR="00C372C1" w:rsidRPr="00C03252">
        <w:rPr>
          <w:rFonts w:ascii="Arial" w:hAnsi="Arial" w:cs="Arial"/>
          <w:lang w:val="sr-Latn-CS"/>
        </w:rPr>
        <w:t>zakonskog zastupnika</w:t>
      </w:r>
      <w:r w:rsidRPr="00C03252">
        <w:rPr>
          <w:rFonts w:ascii="Arial" w:hAnsi="Arial" w:cs="Arial"/>
          <w:lang w:val="sr-Latn-CS"/>
        </w:rPr>
        <w:t xml:space="preserve"> korisnika bira se na način propisan Statutom.</w:t>
      </w:r>
    </w:p>
    <w:p w:rsidR="001D6258" w:rsidRPr="00C03252" w:rsidRDefault="001D6258" w:rsidP="00C61E41">
      <w:pPr>
        <w:pStyle w:val="T30X"/>
        <w:rPr>
          <w:rFonts w:ascii="Arial" w:hAnsi="Arial" w:cs="Arial"/>
          <w:color w:val="auto"/>
          <w:lang w:val="sr-Latn-CS"/>
        </w:rPr>
      </w:pPr>
      <w:r w:rsidRPr="00C03252">
        <w:rPr>
          <w:rFonts w:ascii="Arial" w:hAnsi="Arial" w:cs="Arial"/>
          <w:color w:val="auto"/>
          <w:lang w:val="sr-Latn-CS"/>
        </w:rPr>
        <w:t>Način rada i odlučivanja i druga pitanja od značaja za rad Upravnog odbora uređuju se Statutom.</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Član 1</w:t>
      </w:r>
      <w:r w:rsidR="009B1595" w:rsidRPr="00C03252">
        <w:rPr>
          <w:rFonts w:ascii="Arial" w:hAnsi="Arial" w:cs="Arial"/>
          <w:sz w:val="22"/>
          <w:szCs w:val="22"/>
          <w:lang w:val="sr-Latn-CS"/>
        </w:rPr>
        <w:t>2</w:t>
      </w:r>
    </w:p>
    <w:p w:rsidR="00C61E41" w:rsidRPr="00C03252" w:rsidRDefault="0080678B" w:rsidP="00C61E41">
      <w:pPr>
        <w:pStyle w:val="T30X"/>
        <w:rPr>
          <w:rFonts w:ascii="Arial" w:hAnsi="Arial" w:cs="Arial"/>
          <w:lang w:val="sr-Latn-CS"/>
        </w:rPr>
      </w:pPr>
      <w:r w:rsidRPr="00C03252">
        <w:rPr>
          <w:rFonts w:ascii="Arial" w:hAnsi="Arial" w:cs="Arial"/>
          <w:lang w:val="sr-Latn-CS"/>
        </w:rPr>
        <w:t xml:space="preserve">JU </w:t>
      </w:r>
      <w:r w:rsidR="00272859" w:rsidRPr="00C03252">
        <w:rPr>
          <w:rFonts w:ascii="Arial" w:hAnsi="Arial" w:cs="Arial"/>
          <w:lang w:val="sr-Latn-CS"/>
        </w:rPr>
        <w:t>Centar za pružanje usluga</w:t>
      </w:r>
      <w:r w:rsidR="00C61E41" w:rsidRPr="00C03252">
        <w:rPr>
          <w:rFonts w:ascii="Arial" w:hAnsi="Arial" w:cs="Arial"/>
          <w:lang w:val="sr-Latn-CS"/>
        </w:rPr>
        <w:t xml:space="preserve"> rukovodi direktor.</w:t>
      </w:r>
    </w:p>
    <w:p w:rsidR="001D6258" w:rsidRPr="00C03252" w:rsidRDefault="001D6258" w:rsidP="00C61E41">
      <w:pPr>
        <w:pStyle w:val="T30X"/>
        <w:rPr>
          <w:rFonts w:ascii="Arial" w:hAnsi="Arial" w:cs="Arial"/>
          <w:color w:val="auto"/>
          <w:lang w:val="sr-Latn-CS"/>
        </w:rPr>
      </w:pPr>
      <w:r w:rsidRPr="00C03252">
        <w:rPr>
          <w:rFonts w:ascii="Arial" w:hAnsi="Arial" w:cs="Arial"/>
          <w:color w:val="auto"/>
          <w:lang w:val="sr-Latn-CS"/>
        </w:rPr>
        <w:t>Uslovi i postupak za izbor i razrješenje direktora utređuj</w:t>
      </w:r>
      <w:r w:rsidR="00740AA1" w:rsidRPr="00C03252">
        <w:rPr>
          <w:rFonts w:ascii="Arial" w:hAnsi="Arial" w:cs="Arial"/>
          <w:color w:val="auto"/>
          <w:lang w:val="sr-Latn-CS"/>
        </w:rPr>
        <w:t>e</w:t>
      </w:r>
      <w:r w:rsidRPr="00C03252">
        <w:rPr>
          <w:rFonts w:ascii="Arial" w:hAnsi="Arial" w:cs="Arial"/>
          <w:color w:val="auto"/>
          <w:lang w:val="sr-Latn-CS"/>
        </w:rPr>
        <w:t xml:space="preserve"> se Statutom u skladu sa zakonom.</w:t>
      </w:r>
    </w:p>
    <w:p w:rsidR="00C61E41" w:rsidRPr="00C03252" w:rsidRDefault="0080678B" w:rsidP="00C61E41">
      <w:pPr>
        <w:pStyle w:val="T30X"/>
        <w:rPr>
          <w:rFonts w:ascii="Arial" w:hAnsi="Arial" w:cs="Arial"/>
          <w:lang w:val="sr-Latn-CS"/>
        </w:rPr>
      </w:pPr>
      <w:r w:rsidRPr="00C03252">
        <w:rPr>
          <w:rFonts w:ascii="Arial" w:hAnsi="Arial" w:cs="Arial"/>
          <w:lang w:val="sr-Latn-CS"/>
        </w:rPr>
        <w:t xml:space="preserve">Direktor JU </w:t>
      </w:r>
      <w:r w:rsidR="00272859" w:rsidRPr="00C03252">
        <w:rPr>
          <w:rFonts w:ascii="Arial" w:hAnsi="Arial" w:cs="Arial"/>
          <w:lang w:val="sr-Latn-CS"/>
        </w:rPr>
        <w:t>Centar za pružanje usluga</w:t>
      </w:r>
      <w:r w:rsidR="00C61E41" w:rsidRPr="00C03252">
        <w:rPr>
          <w:rFonts w:ascii="Arial" w:hAnsi="Arial" w:cs="Arial"/>
          <w:lang w:val="sr-Latn-CS"/>
        </w:rPr>
        <w:t>:</w:t>
      </w:r>
    </w:p>
    <w:p w:rsidR="00612920" w:rsidRPr="00C03252" w:rsidRDefault="00612920" w:rsidP="00612920">
      <w:pPr>
        <w:pStyle w:val="T30X"/>
        <w:numPr>
          <w:ilvl w:val="0"/>
          <w:numId w:val="6"/>
        </w:numPr>
        <w:rPr>
          <w:rFonts w:ascii="Arial" w:hAnsi="Arial" w:cs="Arial"/>
          <w:color w:val="auto"/>
          <w:lang w:val="sr-Latn-CS"/>
        </w:rPr>
      </w:pPr>
      <w:r w:rsidRPr="00C03252">
        <w:rPr>
          <w:rFonts w:ascii="Arial" w:hAnsi="Arial" w:cs="Arial"/>
          <w:color w:val="auto"/>
          <w:lang w:val="sr-Latn-CS"/>
        </w:rPr>
        <w:t xml:space="preserve">predstavlja i zastupa JU </w:t>
      </w:r>
      <w:r w:rsidR="00272859" w:rsidRPr="00C03252">
        <w:rPr>
          <w:rFonts w:ascii="Arial" w:hAnsi="Arial" w:cs="Arial"/>
          <w:color w:val="auto"/>
          <w:lang w:val="sr-Latn-CS"/>
        </w:rPr>
        <w:t>Centar za pružanje usluga</w:t>
      </w:r>
      <w:r w:rsidRPr="00C03252">
        <w:rPr>
          <w:rFonts w:ascii="Arial" w:hAnsi="Arial" w:cs="Arial"/>
          <w:color w:val="auto"/>
          <w:lang w:val="sr-Latn-CS"/>
        </w:rPr>
        <w:t>,</w:t>
      </w:r>
    </w:p>
    <w:p w:rsidR="00C61E41" w:rsidRPr="00C03252" w:rsidRDefault="00C61E41" w:rsidP="00E62157">
      <w:pPr>
        <w:pStyle w:val="T30X"/>
        <w:numPr>
          <w:ilvl w:val="0"/>
          <w:numId w:val="6"/>
        </w:numPr>
        <w:rPr>
          <w:rFonts w:ascii="Arial" w:hAnsi="Arial" w:cs="Arial"/>
          <w:color w:val="auto"/>
          <w:lang w:val="sr-Latn-CS"/>
        </w:rPr>
      </w:pPr>
      <w:r w:rsidRPr="00C03252">
        <w:rPr>
          <w:rFonts w:ascii="Arial" w:hAnsi="Arial" w:cs="Arial"/>
          <w:lang w:val="sr-Latn-CS"/>
        </w:rPr>
        <w:t xml:space="preserve">donosi akt o unutrašnjoj organizaciji i sistematizaciji radnih mjesta JU </w:t>
      </w:r>
      <w:r w:rsidR="009B3B37" w:rsidRPr="00C03252">
        <w:rPr>
          <w:rFonts w:ascii="Arial" w:hAnsi="Arial" w:cs="Arial"/>
          <w:lang w:val="sr-Latn-CS"/>
        </w:rPr>
        <w:t>C</w:t>
      </w:r>
      <w:r w:rsidRPr="00C03252">
        <w:rPr>
          <w:rFonts w:ascii="Arial" w:hAnsi="Arial" w:cs="Arial"/>
          <w:lang w:val="sr-Latn-CS"/>
        </w:rPr>
        <w:t>entar</w:t>
      </w:r>
      <w:r w:rsidR="009B3B37" w:rsidRPr="00C03252">
        <w:rPr>
          <w:rFonts w:ascii="Arial" w:hAnsi="Arial" w:cs="Arial"/>
          <w:lang w:val="sr-Latn-CS"/>
        </w:rPr>
        <w:t xml:space="preserve"> za pružanje usluga</w:t>
      </w:r>
      <w:r w:rsidR="00612920" w:rsidRPr="00C03252">
        <w:rPr>
          <w:rFonts w:ascii="Arial" w:hAnsi="Arial" w:cs="Arial"/>
          <w:color w:val="auto"/>
          <w:lang w:val="sr-Latn-CS"/>
        </w:rPr>
        <w:t xml:space="preserve">, </w:t>
      </w:r>
    </w:p>
    <w:p w:rsidR="00C61E41" w:rsidRPr="00C03252" w:rsidRDefault="00C61E41" w:rsidP="00E62157">
      <w:pPr>
        <w:pStyle w:val="T30X"/>
        <w:numPr>
          <w:ilvl w:val="0"/>
          <w:numId w:val="6"/>
        </w:numPr>
        <w:rPr>
          <w:rFonts w:ascii="Arial" w:hAnsi="Arial" w:cs="Arial"/>
          <w:lang w:val="sr-Latn-CS"/>
        </w:rPr>
      </w:pPr>
      <w:r w:rsidRPr="00C03252">
        <w:rPr>
          <w:rFonts w:ascii="Arial" w:hAnsi="Arial" w:cs="Arial"/>
          <w:lang w:val="sr-Latn-CS"/>
        </w:rPr>
        <w:lastRenderedPageBreak/>
        <w:t>organizuje rad i odgovoran je za zakonitost rada i sprovođenje p</w:t>
      </w:r>
      <w:r w:rsidR="0080678B" w:rsidRPr="00C03252">
        <w:rPr>
          <w:rFonts w:ascii="Arial" w:hAnsi="Arial" w:cs="Arial"/>
          <w:lang w:val="sr-Latn-CS"/>
        </w:rPr>
        <w:t xml:space="preserve">rograma razvoja JU </w:t>
      </w:r>
      <w:r w:rsidR="009B3B37" w:rsidRPr="00C03252">
        <w:rPr>
          <w:rFonts w:ascii="Arial" w:hAnsi="Arial" w:cs="Arial"/>
          <w:lang w:val="sr-Latn-CS"/>
        </w:rPr>
        <w:t>Centar za pružanje usluga</w:t>
      </w:r>
      <w:r w:rsidR="00740AA1" w:rsidRPr="00C03252">
        <w:rPr>
          <w:rFonts w:ascii="Arial" w:hAnsi="Arial" w:cs="Arial"/>
          <w:lang w:val="sr-Latn-CS"/>
        </w:rPr>
        <w:t xml:space="preserve">, </w:t>
      </w:r>
      <w:r w:rsidRPr="00C03252">
        <w:rPr>
          <w:rFonts w:ascii="Arial" w:hAnsi="Arial" w:cs="Arial"/>
          <w:lang w:val="sr-Latn-CS"/>
        </w:rPr>
        <w:t xml:space="preserve"> i</w:t>
      </w:r>
    </w:p>
    <w:p w:rsidR="00C61E41" w:rsidRPr="00C03252" w:rsidRDefault="00C61E41" w:rsidP="00E62157">
      <w:pPr>
        <w:pStyle w:val="T30X"/>
        <w:numPr>
          <w:ilvl w:val="0"/>
          <w:numId w:val="6"/>
        </w:numPr>
        <w:rPr>
          <w:rFonts w:ascii="Arial" w:hAnsi="Arial" w:cs="Arial"/>
          <w:lang w:val="sr-Latn-CS"/>
        </w:rPr>
      </w:pPr>
      <w:r w:rsidRPr="00C03252">
        <w:rPr>
          <w:rFonts w:ascii="Arial" w:hAnsi="Arial" w:cs="Arial"/>
          <w:lang w:val="sr-Latn-CS"/>
        </w:rPr>
        <w:t>vrši druge poslove u skladu sa zakonom, Odlukom i Statutom.</w:t>
      </w:r>
    </w:p>
    <w:p w:rsidR="00C61E41" w:rsidRPr="00C03252" w:rsidRDefault="00C61E41" w:rsidP="00C61E41">
      <w:pPr>
        <w:pStyle w:val="N01X"/>
        <w:rPr>
          <w:rFonts w:ascii="Arial" w:hAnsi="Arial" w:cs="Arial"/>
          <w:sz w:val="22"/>
          <w:szCs w:val="22"/>
          <w:lang w:val="sr-Latn-CS"/>
        </w:rPr>
      </w:pPr>
      <w:r w:rsidRPr="00C03252">
        <w:rPr>
          <w:rFonts w:ascii="Arial" w:hAnsi="Arial" w:cs="Arial"/>
          <w:sz w:val="22"/>
          <w:szCs w:val="22"/>
          <w:lang w:val="sr-Latn-CS"/>
        </w:rPr>
        <w:t xml:space="preserve">V </w:t>
      </w:r>
      <w:r w:rsidR="001849CD" w:rsidRPr="00C03252">
        <w:rPr>
          <w:rFonts w:ascii="Arial" w:hAnsi="Arial" w:cs="Arial"/>
          <w:sz w:val="22"/>
          <w:szCs w:val="22"/>
          <w:lang w:val="sr-Latn-CS"/>
        </w:rPr>
        <w:t>–</w:t>
      </w:r>
      <w:r w:rsidRPr="00C03252">
        <w:rPr>
          <w:rFonts w:ascii="Arial" w:hAnsi="Arial" w:cs="Arial"/>
          <w:sz w:val="22"/>
          <w:szCs w:val="22"/>
          <w:lang w:val="sr-Latn-CS"/>
        </w:rPr>
        <w:t xml:space="preserve"> </w:t>
      </w:r>
      <w:r w:rsidR="001849CD" w:rsidRPr="00C03252">
        <w:rPr>
          <w:rFonts w:ascii="Arial" w:hAnsi="Arial" w:cs="Arial"/>
          <w:sz w:val="22"/>
          <w:szCs w:val="22"/>
          <w:lang w:val="sr-Latn-CS"/>
        </w:rPr>
        <w:t>Sredstva i i</w:t>
      </w:r>
      <w:r w:rsidRPr="00C03252">
        <w:rPr>
          <w:rFonts w:ascii="Arial" w:hAnsi="Arial" w:cs="Arial"/>
          <w:sz w:val="22"/>
          <w:szCs w:val="22"/>
          <w:lang w:val="sr-Latn-CS"/>
        </w:rPr>
        <w:t>movina</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Član 1</w:t>
      </w:r>
      <w:r w:rsidR="009B1595" w:rsidRPr="00C03252">
        <w:rPr>
          <w:rFonts w:ascii="Arial" w:hAnsi="Arial" w:cs="Arial"/>
          <w:sz w:val="22"/>
          <w:szCs w:val="22"/>
          <w:lang w:val="sr-Latn-CS"/>
        </w:rPr>
        <w:t>3</w:t>
      </w:r>
    </w:p>
    <w:p w:rsidR="001849CD" w:rsidRPr="00C03252" w:rsidRDefault="001849CD" w:rsidP="001849CD">
      <w:pPr>
        <w:pStyle w:val="NoSpacing"/>
        <w:rPr>
          <w:rFonts w:ascii="Arial" w:hAnsi="Arial" w:cs="Arial"/>
          <w:sz w:val="22"/>
          <w:szCs w:val="22"/>
          <w:lang w:val="sr-Latn-CS"/>
        </w:rPr>
      </w:pPr>
      <w:r w:rsidRPr="00C03252">
        <w:rPr>
          <w:rFonts w:ascii="Arial" w:hAnsi="Arial" w:cs="Arial"/>
          <w:sz w:val="22"/>
          <w:szCs w:val="22"/>
          <w:lang w:val="sr-Latn-CS"/>
        </w:rPr>
        <w:t xml:space="preserve">     Sredstva za finansiranje djelatnosti JU Centar za pružanje usluga, obezbjeđuju se iz sljedećih izvora:</w:t>
      </w:r>
    </w:p>
    <w:p w:rsidR="001849CD" w:rsidRPr="00C03252" w:rsidRDefault="001849CD" w:rsidP="001849CD">
      <w:pPr>
        <w:pStyle w:val="NoSpacing"/>
        <w:numPr>
          <w:ilvl w:val="0"/>
          <w:numId w:val="6"/>
        </w:numPr>
        <w:rPr>
          <w:rFonts w:ascii="Arial" w:hAnsi="Arial" w:cs="Arial"/>
          <w:sz w:val="22"/>
          <w:szCs w:val="22"/>
          <w:lang w:val="sr-Latn-CS"/>
        </w:rPr>
      </w:pPr>
      <w:r w:rsidRPr="00C03252">
        <w:rPr>
          <w:rFonts w:ascii="Arial" w:hAnsi="Arial" w:cs="Arial"/>
          <w:sz w:val="22"/>
          <w:szCs w:val="22"/>
          <w:lang w:val="sr-Latn-CS"/>
        </w:rPr>
        <w:t>Budžeta Osnivača,</w:t>
      </w:r>
    </w:p>
    <w:p w:rsidR="001849CD" w:rsidRPr="00C03252" w:rsidRDefault="001849CD" w:rsidP="001849CD">
      <w:pPr>
        <w:pStyle w:val="NoSpacing"/>
        <w:numPr>
          <w:ilvl w:val="0"/>
          <w:numId w:val="6"/>
        </w:numPr>
        <w:rPr>
          <w:rFonts w:ascii="Arial" w:hAnsi="Arial" w:cs="Arial"/>
          <w:sz w:val="22"/>
          <w:szCs w:val="22"/>
          <w:lang w:val="sr-Latn-CS"/>
        </w:rPr>
      </w:pPr>
      <w:r w:rsidRPr="00C03252">
        <w:rPr>
          <w:rFonts w:ascii="Arial" w:hAnsi="Arial" w:cs="Arial"/>
          <w:sz w:val="22"/>
          <w:szCs w:val="22"/>
          <w:lang w:val="sr-Latn-CS"/>
        </w:rPr>
        <w:t>Budžeta Crne Gore,</w:t>
      </w:r>
    </w:p>
    <w:p w:rsidR="001849CD" w:rsidRPr="00C03252" w:rsidRDefault="001849CD" w:rsidP="001849CD">
      <w:pPr>
        <w:pStyle w:val="NoSpacing"/>
        <w:numPr>
          <w:ilvl w:val="0"/>
          <w:numId w:val="6"/>
        </w:numPr>
        <w:rPr>
          <w:rFonts w:ascii="Arial" w:hAnsi="Arial" w:cs="Arial"/>
          <w:sz w:val="22"/>
          <w:szCs w:val="22"/>
          <w:lang w:val="sr-Latn-CS"/>
        </w:rPr>
      </w:pPr>
      <w:r w:rsidRPr="00C03252">
        <w:rPr>
          <w:rFonts w:ascii="Arial" w:hAnsi="Arial" w:cs="Arial"/>
          <w:sz w:val="22"/>
          <w:szCs w:val="22"/>
          <w:lang w:val="sr-Latn-CS"/>
        </w:rPr>
        <w:t>donacija i poklona i</w:t>
      </w:r>
    </w:p>
    <w:p w:rsidR="001849CD" w:rsidRPr="00C03252" w:rsidRDefault="001849CD" w:rsidP="001849CD">
      <w:pPr>
        <w:pStyle w:val="NoSpacing"/>
        <w:numPr>
          <w:ilvl w:val="0"/>
          <w:numId w:val="6"/>
        </w:numPr>
        <w:rPr>
          <w:rFonts w:ascii="Arial" w:hAnsi="Arial" w:cs="Arial"/>
          <w:sz w:val="22"/>
          <w:szCs w:val="22"/>
          <w:lang w:val="sr-Latn-CS"/>
        </w:rPr>
      </w:pPr>
      <w:r w:rsidRPr="00C03252">
        <w:rPr>
          <w:rFonts w:ascii="Arial" w:hAnsi="Arial" w:cs="Arial"/>
          <w:sz w:val="22"/>
          <w:szCs w:val="22"/>
          <w:lang w:val="sr-Latn-CS"/>
        </w:rPr>
        <w:t>drugih prihoda u skladu sa zakonom.</w:t>
      </w:r>
    </w:p>
    <w:p w:rsidR="001849CD" w:rsidRPr="00C03252" w:rsidRDefault="00272859" w:rsidP="00272859">
      <w:pPr>
        <w:pStyle w:val="C30X"/>
        <w:ind w:left="824"/>
        <w:jc w:val="left"/>
        <w:rPr>
          <w:rFonts w:ascii="Arial" w:hAnsi="Arial" w:cs="Arial"/>
          <w:sz w:val="22"/>
          <w:szCs w:val="22"/>
          <w:lang w:val="sr-Latn-CS"/>
        </w:rPr>
      </w:pPr>
      <w:r w:rsidRPr="00C03252">
        <w:rPr>
          <w:rFonts w:ascii="Arial" w:hAnsi="Arial" w:cs="Arial"/>
          <w:sz w:val="22"/>
          <w:szCs w:val="22"/>
          <w:lang w:val="sr-Latn-CS"/>
        </w:rPr>
        <w:t xml:space="preserve">                                                           Član 1</w:t>
      </w:r>
      <w:r w:rsidR="009B1595" w:rsidRPr="00C03252">
        <w:rPr>
          <w:rFonts w:ascii="Arial" w:hAnsi="Arial" w:cs="Arial"/>
          <w:sz w:val="22"/>
          <w:szCs w:val="22"/>
          <w:lang w:val="sr-Latn-CS"/>
        </w:rPr>
        <w:t>4</w:t>
      </w:r>
    </w:p>
    <w:p w:rsidR="00272859" w:rsidRPr="00C03252" w:rsidRDefault="00C372C1" w:rsidP="00C61E41">
      <w:pPr>
        <w:pStyle w:val="T30X"/>
        <w:rPr>
          <w:rFonts w:ascii="Arial" w:hAnsi="Arial" w:cs="Arial"/>
          <w:lang w:val="sr-Latn-CS"/>
        </w:rPr>
      </w:pPr>
      <w:r w:rsidRPr="00C03252">
        <w:rPr>
          <w:rFonts w:ascii="Arial" w:hAnsi="Arial" w:cs="Arial"/>
          <w:lang w:val="sr-Latn-CS"/>
        </w:rPr>
        <w:t xml:space="preserve">Imovina </w:t>
      </w:r>
      <w:r w:rsidR="00272859" w:rsidRPr="00C03252">
        <w:rPr>
          <w:rFonts w:ascii="Arial" w:hAnsi="Arial" w:cs="Arial"/>
          <w:lang w:val="sr-Latn-CS"/>
        </w:rPr>
        <w:t xml:space="preserve">JU Centar za pružanje usluga </w:t>
      </w:r>
      <w:r w:rsidRPr="00C03252">
        <w:rPr>
          <w:rFonts w:ascii="Arial" w:hAnsi="Arial" w:cs="Arial"/>
          <w:lang w:val="sr-Latn-CS"/>
        </w:rPr>
        <w:t>je imovina Osnivača</w:t>
      </w:r>
      <w:r w:rsidR="00272859" w:rsidRPr="00C03252">
        <w:rPr>
          <w:rFonts w:ascii="Arial" w:hAnsi="Arial" w:cs="Arial"/>
          <w:lang w:val="sr-Latn-CS"/>
        </w:rPr>
        <w:t>.</w:t>
      </w:r>
    </w:p>
    <w:p w:rsidR="00C61E41" w:rsidRPr="00C03252" w:rsidRDefault="00C61E41" w:rsidP="00C61E41">
      <w:pPr>
        <w:pStyle w:val="T30X"/>
        <w:rPr>
          <w:rFonts w:ascii="Arial" w:hAnsi="Arial" w:cs="Arial"/>
          <w:lang w:val="sr-Latn-CS"/>
        </w:rPr>
      </w:pPr>
      <w:r w:rsidRPr="00C03252">
        <w:rPr>
          <w:rFonts w:ascii="Arial" w:hAnsi="Arial" w:cs="Arial"/>
          <w:lang w:val="sr-Latn-CS"/>
        </w:rPr>
        <w:t>Nepokretnu imovinu č</w:t>
      </w:r>
      <w:r w:rsidR="006C5DA0" w:rsidRPr="00C03252">
        <w:rPr>
          <w:rFonts w:ascii="Arial" w:hAnsi="Arial" w:cs="Arial"/>
          <w:lang w:val="sr-Latn-CS"/>
        </w:rPr>
        <w:t xml:space="preserve">ini </w:t>
      </w:r>
      <w:r w:rsidRPr="00C03252">
        <w:rPr>
          <w:rFonts w:ascii="Arial" w:hAnsi="Arial" w:cs="Arial"/>
          <w:lang w:val="sr-Latn-CS"/>
        </w:rPr>
        <w:t xml:space="preserve">objekat izgrađen na </w:t>
      </w:r>
      <w:r w:rsidR="00500759">
        <w:rPr>
          <w:rFonts w:ascii="Arial" w:hAnsi="Arial" w:cs="Arial"/>
          <w:lang w:val="sr-Latn-CS"/>
        </w:rPr>
        <w:t>kat.parceli 11520/2 KO Golubovci,</w:t>
      </w:r>
      <w:r w:rsidR="00D91C8A">
        <w:rPr>
          <w:rFonts w:ascii="Arial" w:hAnsi="Arial" w:cs="Arial"/>
          <w:lang w:val="sr-Latn-CS"/>
        </w:rPr>
        <w:t xml:space="preserve"> UP 56 u zahvatu DUP „Golubovci-</w:t>
      </w:r>
      <w:r w:rsidR="00500759">
        <w:rPr>
          <w:rFonts w:ascii="Arial" w:hAnsi="Arial" w:cs="Arial"/>
          <w:lang w:val="sr-Latn-CS"/>
        </w:rPr>
        <w:t>centar“</w:t>
      </w:r>
      <w:r w:rsidR="006C5DA0" w:rsidRPr="00C03252">
        <w:rPr>
          <w:rFonts w:ascii="Arial" w:hAnsi="Arial" w:cs="Arial"/>
          <w:lang w:val="sr-Latn-CS"/>
        </w:rPr>
        <w:t xml:space="preserve"> ukupne bruto površine 388,66 m².</w:t>
      </w:r>
    </w:p>
    <w:p w:rsidR="00C61E41" w:rsidRPr="00C03252" w:rsidRDefault="00C61E41" w:rsidP="00C61E41">
      <w:pPr>
        <w:pStyle w:val="T30X"/>
        <w:rPr>
          <w:rFonts w:ascii="Arial" w:hAnsi="Arial" w:cs="Arial"/>
          <w:lang w:val="sr-Latn-CS"/>
        </w:rPr>
      </w:pPr>
      <w:r w:rsidRPr="00C03252">
        <w:rPr>
          <w:rFonts w:ascii="Arial" w:hAnsi="Arial" w:cs="Arial"/>
          <w:lang w:val="sr-Latn-CS"/>
        </w:rPr>
        <w:t xml:space="preserve">Pokretnu imovinu čini oprema i druga sredstva neophodna za rad JU </w:t>
      </w:r>
      <w:r w:rsidR="00272859" w:rsidRPr="00C03252">
        <w:rPr>
          <w:rFonts w:ascii="Arial" w:hAnsi="Arial" w:cs="Arial"/>
          <w:lang w:val="sr-Latn-CS"/>
        </w:rPr>
        <w:t>Centar za pružanje usluga</w:t>
      </w:r>
      <w:r w:rsidRPr="00C03252">
        <w:rPr>
          <w:rFonts w:ascii="Arial" w:hAnsi="Arial" w:cs="Arial"/>
          <w:lang w:val="sr-Latn-CS"/>
        </w:rPr>
        <w:t>.</w:t>
      </w:r>
    </w:p>
    <w:p w:rsidR="00C61E41" w:rsidRPr="00C03252" w:rsidRDefault="0080678B" w:rsidP="00C61E41">
      <w:pPr>
        <w:pStyle w:val="T30X"/>
        <w:rPr>
          <w:rFonts w:ascii="Arial" w:hAnsi="Arial" w:cs="Arial"/>
          <w:lang w:val="sr-Latn-CS"/>
        </w:rPr>
      </w:pPr>
      <w:r w:rsidRPr="00C03252">
        <w:rPr>
          <w:rFonts w:ascii="Arial" w:hAnsi="Arial" w:cs="Arial"/>
          <w:lang w:val="sr-Latn-CS"/>
        </w:rPr>
        <w:t xml:space="preserve">JU </w:t>
      </w:r>
      <w:r w:rsidR="00272859" w:rsidRPr="00C03252">
        <w:rPr>
          <w:rFonts w:ascii="Arial" w:hAnsi="Arial" w:cs="Arial"/>
          <w:lang w:val="sr-Latn-CS"/>
        </w:rPr>
        <w:t>Centar za pružanje usluga</w:t>
      </w:r>
      <w:r w:rsidR="00C61E41" w:rsidRPr="00C03252">
        <w:rPr>
          <w:rFonts w:ascii="Arial" w:hAnsi="Arial" w:cs="Arial"/>
          <w:lang w:val="sr-Latn-CS"/>
        </w:rPr>
        <w:t xml:space="preserve"> ima pravo korišćenja imovine iz stava </w:t>
      </w:r>
      <w:r w:rsidR="00C372C1" w:rsidRPr="00C03252">
        <w:rPr>
          <w:rFonts w:ascii="Arial" w:hAnsi="Arial" w:cs="Arial"/>
          <w:lang w:val="sr-Latn-CS"/>
        </w:rPr>
        <w:t xml:space="preserve">2 i </w:t>
      </w:r>
      <w:r w:rsidR="00272859" w:rsidRPr="00C03252">
        <w:rPr>
          <w:rFonts w:ascii="Arial" w:hAnsi="Arial" w:cs="Arial"/>
          <w:lang w:val="sr-Latn-CS"/>
        </w:rPr>
        <w:t>3</w:t>
      </w:r>
      <w:r w:rsidR="00C61E41" w:rsidRPr="00C03252">
        <w:rPr>
          <w:rFonts w:ascii="Arial" w:hAnsi="Arial" w:cs="Arial"/>
          <w:lang w:val="sr-Latn-CS"/>
        </w:rPr>
        <w:t xml:space="preserve"> ovog člana.</w:t>
      </w:r>
    </w:p>
    <w:p w:rsidR="00C61E41" w:rsidRPr="00C03252" w:rsidRDefault="00C61E41" w:rsidP="00C61E41">
      <w:pPr>
        <w:pStyle w:val="N01X"/>
        <w:rPr>
          <w:rFonts w:ascii="Arial" w:hAnsi="Arial" w:cs="Arial"/>
          <w:sz w:val="22"/>
          <w:szCs w:val="22"/>
          <w:lang w:val="sr-Latn-CS"/>
        </w:rPr>
      </w:pPr>
      <w:r w:rsidRPr="00C03252">
        <w:rPr>
          <w:rFonts w:ascii="Arial" w:hAnsi="Arial" w:cs="Arial"/>
          <w:sz w:val="22"/>
          <w:szCs w:val="22"/>
          <w:lang w:val="sr-Latn-CS"/>
        </w:rPr>
        <w:t xml:space="preserve">VI </w:t>
      </w:r>
      <w:r w:rsidR="002858F1">
        <w:rPr>
          <w:rFonts w:ascii="Arial" w:hAnsi="Arial" w:cs="Arial"/>
          <w:sz w:val="22"/>
          <w:szCs w:val="22"/>
          <w:lang w:val="sr-Latn-CS"/>
        </w:rPr>
        <w:t xml:space="preserve">- </w:t>
      </w:r>
      <w:r w:rsidRPr="00C03252">
        <w:rPr>
          <w:rFonts w:ascii="Arial" w:hAnsi="Arial" w:cs="Arial"/>
          <w:sz w:val="22"/>
          <w:szCs w:val="22"/>
          <w:lang w:val="sr-Latn-CS"/>
        </w:rPr>
        <w:t>Prelazne i završne odredbe</w:t>
      </w:r>
    </w:p>
    <w:p w:rsidR="00C61E41" w:rsidRPr="00C03252" w:rsidRDefault="00C61E41" w:rsidP="00C61E41">
      <w:pPr>
        <w:pStyle w:val="C30X"/>
        <w:rPr>
          <w:rFonts w:ascii="Arial" w:hAnsi="Arial" w:cs="Arial"/>
          <w:sz w:val="22"/>
          <w:szCs w:val="22"/>
          <w:lang w:val="sr-Latn-CS"/>
        </w:rPr>
      </w:pPr>
      <w:r w:rsidRPr="00C03252">
        <w:rPr>
          <w:rFonts w:ascii="Arial" w:hAnsi="Arial" w:cs="Arial"/>
          <w:sz w:val="22"/>
          <w:szCs w:val="22"/>
          <w:lang w:val="sr-Latn-CS"/>
        </w:rPr>
        <w:t>Član 1</w:t>
      </w:r>
      <w:r w:rsidR="009B1595" w:rsidRPr="00C03252">
        <w:rPr>
          <w:rFonts w:ascii="Arial" w:hAnsi="Arial" w:cs="Arial"/>
          <w:sz w:val="22"/>
          <w:szCs w:val="22"/>
          <w:lang w:val="sr-Latn-CS"/>
        </w:rPr>
        <w:t>5</w:t>
      </w:r>
    </w:p>
    <w:p w:rsidR="00C61E41" w:rsidRPr="00C03252" w:rsidRDefault="00740AA1" w:rsidP="00C61E41">
      <w:pPr>
        <w:pStyle w:val="T30X"/>
        <w:rPr>
          <w:rFonts w:ascii="Arial" w:hAnsi="Arial" w:cs="Arial"/>
          <w:lang w:val="sr-Latn-CS"/>
        </w:rPr>
      </w:pPr>
      <w:r w:rsidRPr="00C03252">
        <w:rPr>
          <w:rFonts w:ascii="Arial" w:hAnsi="Arial" w:cs="Arial"/>
          <w:lang w:val="sr-Latn-CS"/>
        </w:rPr>
        <w:t>Imenovanje</w:t>
      </w:r>
      <w:r w:rsidR="00C61E41" w:rsidRPr="00C03252">
        <w:rPr>
          <w:rFonts w:ascii="Arial" w:hAnsi="Arial" w:cs="Arial"/>
          <w:lang w:val="sr-Latn-CS"/>
        </w:rPr>
        <w:t xml:space="preserve"> Upravnog odbora u skladu sa ovom Odlukom, izvršiće se u roku od </w:t>
      </w:r>
      <w:r w:rsidR="008D481C" w:rsidRPr="00C03252">
        <w:rPr>
          <w:rFonts w:ascii="Arial" w:hAnsi="Arial" w:cs="Arial"/>
          <w:lang w:val="sr-Latn-CS"/>
        </w:rPr>
        <w:t>90</w:t>
      </w:r>
      <w:r w:rsidR="00C61E41" w:rsidRPr="00C03252">
        <w:rPr>
          <w:rFonts w:ascii="Arial" w:hAnsi="Arial" w:cs="Arial"/>
          <w:lang w:val="sr-Latn-CS"/>
        </w:rPr>
        <w:t xml:space="preserve"> dana od dana stupanja na snagu ove Odluke.</w:t>
      </w:r>
    </w:p>
    <w:p w:rsidR="00612920" w:rsidRPr="00C03252" w:rsidRDefault="00612920" w:rsidP="00C61E41">
      <w:pPr>
        <w:pStyle w:val="T30X"/>
        <w:rPr>
          <w:rFonts w:ascii="Arial" w:hAnsi="Arial" w:cs="Arial"/>
          <w:color w:val="auto"/>
          <w:lang w:val="sr-Latn-CS"/>
        </w:rPr>
      </w:pPr>
      <w:r w:rsidRPr="00C03252">
        <w:rPr>
          <w:rFonts w:ascii="Arial" w:hAnsi="Arial" w:cs="Arial"/>
          <w:color w:val="auto"/>
          <w:lang w:val="sr-Latn-CS"/>
        </w:rPr>
        <w:t xml:space="preserve">Do </w:t>
      </w:r>
      <w:r w:rsidR="00740AA1" w:rsidRPr="00C03252">
        <w:rPr>
          <w:rFonts w:ascii="Arial" w:hAnsi="Arial" w:cs="Arial"/>
          <w:color w:val="auto"/>
          <w:lang w:val="sr-Latn-CS"/>
        </w:rPr>
        <w:t>imenovanja</w:t>
      </w:r>
      <w:r w:rsidRPr="00C03252">
        <w:rPr>
          <w:rFonts w:ascii="Arial" w:hAnsi="Arial" w:cs="Arial"/>
          <w:color w:val="auto"/>
          <w:lang w:val="sr-Latn-CS"/>
        </w:rPr>
        <w:t xml:space="preserve"> Upravnog odbora u skladu sa Zakonom, ustanovom će upravljati privremeni Upravni odbor u sastavu:…………….</w:t>
      </w:r>
    </w:p>
    <w:p w:rsidR="00C61E41" w:rsidRPr="00C03252" w:rsidRDefault="00272859" w:rsidP="00C61E41">
      <w:pPr>
        <w:pStyle w:val="C30X"/>
        <w:rPr>
          <w:rFonts w:ascii="Arial" w:hAnsi="Arial" w:cs="Arial"/>
          <w:sz w:val="22"/>
          <w:szCs w:val="22"/>
          <w:lang w:val="sr-Latn-CS"/>
        </w:rPr>
      </w:pPr>
      <w:r w:rsidRPr="00C03252">
        <w:rPr>
          <w:rFonts w:ascii="Arial" w:hAnsi="Arial" w:cs="Arial"/>
          <w:sz w:val="22"/>
          <w:szCs w:val="22"/>
          <w:lang w:val="sr-Latn-CS"/>
        </w:rPr>
        <w:t>Član 1</w:t>
      </w:r>
      <w:r w:rsidR="009B1595" w:rsidRPr="00C03252">
        <w:rPr>
          <w:rFonts w:ascii="Arial" w:hAnsi="Arial" w:cs="Arial"/>
          <w:sz w:val="22"/>
          <w:szCs w:val="22"/>
          <w:lang w:val="sr-Latn-CS"/>
        </w:rPr>
        <w:t>6</w:t>
      </w:r>
    </w:p>
    <w:p w:rsidR="00C61E41" w:rsidRPr="00C03252" w:rsidRDefault="00612920" w:rsidP="00C61E41">
      <w:pPr>
        <w:pStyle w:val="T30X"/>
        <w:rPr>
          <w:rFonts w:ascii="Arial" w:hAnsi="Arial" w:cs="Arial"/>
          <w:lang w:val="sr-Latn-CS"/>
        </w:rPr>
      </w:pPr>
      <w:r w:rsidRPr="00C03252">
        <w:rPr>
          <w:rFonts w:ascii="Arial" w:hAnsi="Arial" w:cs="Arial"/>
          <w:color w:val="auto"/>
          <w:lang w:val="sr-Latn-CS"/>
        </w:rPr>
        <w:t>JU</w:t>
      </w:r>
      <w:r w:rsidRPr="00C03252">
        <w:rPr>
          <w:rFonts w:ascii="Arial" w:hAnsi="Arial" w:cs="Arial"/>
          <w:lang w:val="sr-Latn-CS"/>
        </w:rPr>
        <w:t xml:space="preserve"> </w:t>
      </w:r>
      <w:r w:rsidR="008D481C" w:rsidRPr="00C03252">
        <w:rPr>
          <w:rFonts w:ascii="Arial" w:hAnsi="Arial" w:cs="Arial"/>
          <w:lang w:val="sr-Latn-CS"/>
        </w:rPr>
        <w:t>Centar za pružanje usluga</w:t>
      </w:r>
      <w:r w:rsidR="00C61E41" w:rsidRPr="00C03252">
        <w:rPr>
          <w:rFonts w:ascii="Arial" w:hAnsi="Arial" w:cs="Arial"/>
          <w:lang w:val="sr-Latn-CS"/>
        </w:rPr>
        <w:t xml:space="preserve"> </w:t>
      </w:r>
      <w:r w:rsidR="00740AA1" w:rsidRPr="00C03252">
        <w:rPr>
          <w:rFonts w:ascii="Arial" w:hAnsi="Arial" w:cs="Arial"/>
          <w:lang w:val="sr-Latn-CS"/>
        </w:rPr>
        <w:t xml:space="preserve">je dužan da donese Statut u roku od </w:t>
      </w:r>
      <w:r w:rsidR="008D481C" w:rsidRPr="00C03252">
        <w:rPr>
          <w:rFonts w:ascii="Arial" w:hAnsi="Arial" w:cs="Arial"/>
          <w:lang w:val="sr-Latn-CS"/>
        </w:rPr>
        <w:t>6</w:t>
      </w:r>
      <w:r w:rsidR="00C61E41" w:rsidRPr="00C03252">
        <w:rPr>
          <w:rFonts w:ascii="Arial" w:hAnsi="Arial" w:cs="Arial"/>
          <w:lang w:val="sr-Latn-CS"/>
        </w:rPr>
        <w:t>0 dana od dana stupanja na snagu ove Odluke.</w:t>
      </w:r>
    </w:p>
    <w:p w:rsidR="00C61E41" w:rsidRPr="00C03252" w:rsidRDefault="00272859" w:rsidP="00C61E41">
      <w:pPr>
        <w:pStyle w:val="C30X"/>
        <w:rPr>
          <w:rFonts w:ascii="Arial" w:hAnsi="Arial" w:cs="Arial"/>
          <w:sz w:val="22"/>
          <w:szCs w:val="22"/>
          <w:lang w:val="sr-Latn-CS"/>
        </w:rPr>
      </w:pPr>
      <w:r w:rsidRPr="00C03252">
        <w:rPr>
          <w:rFonts w:ascii="Arial" w:hAnsi="Arial" w:cs="Arial"/>
          <w:sz w:val="22"/>
          <w:szCs w:val="22"/>
          <w:lang w:val="sr-Latn-CS"/>
        </w:rPr>
        <w:t>Član 1</w:t>
      </w:r>
      <w:r w:rsidR="009B1595" w:rsidRPr="00C03252">
        <w:rPr>
          <w:rFonts w:ascii="Arial" w:hAnsi="Arial" w:cs="Arial"/>
          <w:sz w:val="22"/>
          <w:szCs w:val="22"/>
          <w:lang w:val="sr-Latn-CS"/>
        </w:rPr>
        <w:t>7</w:t>
      </w:r>
    </w:p>
    <w:p w:rsidR="00C61E41" w:rsidRPr="00C03252" w:rsidRDefault="0080678B" w:rsidP="00C61E41">
      <w:pPr>
        <w:pStyle w:val="T30X"/>
        <w:rPr>
          <w:rFonts w:ascii="Arial" w:hAnsi="Arial" w:cs="Arial"/>
          <w:lang w:val="sr-Latn-CS"/>
        </w:rPr>
      </w:pPr>
      <w:r w:rsidRPr="00C03252">
        <w:rPr>
          <w:rFonts w:ascii="Arial" w:hAnsi="Arial" w:cs="Arial"/>
          <w:lang w:val="sr-Latn-CS"/>
        </w:rPr>
        <w:t xml:space="preserve">Izbor direktora </w:t>
      </w:r>
      <w:r w:rsidR="00612920" w:rsidRPr="00C03252">
        <w:rPr>
          <w:rFonts w:ascii="Arial" w:hAnsi="Arial" w:cs="Arial"/>
          <w:color w:val="auto"/>
          <w:lang w:val="sr-Latn-CS"/>
        </w:rPr>
        <w:t xml:space="preserve">JU </w:t>
      </w:r>
      <w:r w:rsidR="008D481C" w:rsidRPr="00C03252">
        <w:rPr>
          <w:rFonts w:ascii="Arial" w:hAnsi="Arial" w:cs="Arial"/>
          <w:color w:val="auto"/>
          <w:lang w:val="sr-Latn-CS"/>
        </w:rPr>
        <w:t>Centar za pružanje usluga</w:t>
      </w:r>
      <w:r w:rsidR="00C61E41" w:rsidRPr="00C03252">
        <w:rPr>
          <w:rFonts w:ascii="Arial" w:hAnsi="Arial" w:cs="Arial"/>
          <w:lang w:val="sr-Latn-CS"/>
        </w:rPr>
        <w:t xml:space="preserve"> izvršiće se u roku od 120 dana od dana stupanja na snagu ove Odluke.</w:t>
      </w:r>
    </w:p>
    <w:p w:rsidR="00C61E41" w:rsidRPr="00C03252" w:rsidRDefault="00C61E41" w:rsidP="00C61E41">
      <w:pPr>
        <w:pStyle w:val="T30X"/>
        <w:rPr>
          <w:rFonts w:ascii="Arial" w:hAnsi="Arial" w:cs="Arial"/>
          <w:lang w:val="sr-Latn-CS"/>
        </w:rPr>
      </w:pPr>
      <w:r w:rsidRPr="00C03252">
        <w:rPr>
          <w:rFonts w:ascii="Arial" w:hAnsi="Arial" w:cs="Arial"/>
          <w:lang w:val="sr-Latn-CS"/>
        </w:rPr>
        <w:t xml:space="preserve">Do izbora direktora JU </w:t>
      </w:r>
      <w:r w:rsidR="00C00960" w:rsidRPr="00C03252">
        <w:rPr>
          <w:rFonts w:ascii="Arial" w:hAnsi="Arial" w:cs="Arial"/>
          <w:lang w:val="sr-Latn-CS"/>
        </w:rPr>
        <w:t>Centar za pružanje usluga</w:t>
      </w:r>
      <w:r w:rsidR="00740AA1" w:rsidRPr="00C03252">
        <w:rPr>
          <w:rFonts w:ascii="Arial" w:hAnsi="Arial" w:cs="Arial"/>
          <w:lang w:val="sr-Latn-CS"/>
        </w:rPr>
        <w:t>, za vršioca dužnosti direktora</w:t>
      </w:r>
      <w:r w:rsidR="006C5DA0" w:rsidRPr="00C03252">
        <w:rPr>
          <w:rFonts w:ascii="Arial" w:hAnsi="Arial" w:cs="Arial"/>
          <w:lang w:val="sr-Latn-CS"/>
        </w:rPr>
        <w:t xml:space="preserve"> imenuje se </w:t>
      </w:r>
      <w:r w:rsidR="002858F1">
        <w:rPr>
          <w:rFonts w:ascii="Arial" w:hAnsi="Arial" w:cs="Arial"/>
          <w:lang w:val="sr-Latn-CS"/>
        </w:rPr>
        <w:t>.........</w:t>
      </w:r>
      <w:r w:rsidRPr="00C03252">
        <w:rPr>
          <w:rFonts w:ascii="Arial" w:hAnsi="Arial" w:cs="Arial"/>
          <w:lang w:val="sr-Latn-CS"/>
        </w:rPr>
        <w:t>.</w:t>
      </w:r>
    </w:p>
    <w:p w:rsidR="00C61E41" w:rsidRPr="00C03252" w:rsidRDefault="00272859" w:rsidP="00C61E41">
      <w:pPr>
        <w:pStyle w:val="C30X"/>
        <w:rPr>
          <w:rFonts w:ascii="Arial" w:hAnsi="Arial" w:cs="Arial"/>
          <w:sz w:val="22"/>
          <w:szCs w:val="22"/>
          <w:lang w:val="sr-Latn-CS"/>
        </w:rPr>
      </w:pPr>
      <w:r w:rsidRPr="00C03252">
        <w:rPr>
          <w:rFonts w:ascii="Arial" w:hAnsi="Arial" w:cs="Arial"/>
          <w:sz w:val="22"/>
          <w:szCs w:val="22"/>
          <w:lang w:val="sr-Latn-CS"/>
        </w:rPr>
        <w:t>Član 1</w:t>
      </w:r>
      <w:r w:rsidR="009B1595" w:rsidRPr="00C03252">
        <w:rPr>
          <w:rFonts w:ascii="Arial" w:hAnsi="Arial" w:cs="Arial"/>
          <w:sz w:val="22"/>
          <w:szCs w:val="22"/>
          <w:lang w:val="sr-Latn-CS"/>
        </w:rPr>
        <w:t>8</w:t>
      </w:r>
    </w:p>
    <w:p w:rsidR="00C61E41" w:rsidRPr="00C03252" w:rsidRDefault="0080678B" w:rsidP="00C61E41">
      <w:pPr>
        <w:pStyle w:val="T30X"/>
        <w:rPr>
          <w:rFonts w:ascii="Arial" w:hAnsi="Arial" w:cs="Arial"/>
          <w:lang w:val="sr-Latn-CS"/>
        </w:rPr>
      </w:pPr>
      <w:r w:rsidRPr="00C03252">
        <w:rPr>
          <w:rFonts w:ascii="Arial" w:hAnsi="Arial" w:cs="Arial"/>
          <w:lang w:val="sr-Latn-CS"/>
        </w:rPr>
        <w:t>JU</w:t>
      </w:r>
      <w:r w:rsidR="00C00960" w:rsidRPr="00C03252">
        <w:rPr>
          <w:rFonts w:ascii="Arial" w:hAnsi="Arial" w:cs="Arial"/>
          <w:lang w:val="sr-Latn-CS"/>
        </w:rPr>
        <w:t xml:space="preserve"> Centar za pružanje usluga</w:t>
      </w:r>
      <w:r w:rsidR="00740AA1" w:rsidRPr="00C03252">
        <w:rPr>
          <w:rFonts w:ascii="Arial" w:hAnsi="Arial" w:cs="Arial"/>
          <w:lang w:val="sr-Latn-CS"/>
        </w:rPr>
        <w:t xml:space="preserve"> je dužan da izvrši upis u</w:t>
      </w:r>
      <w:r w:rsidR="00C61E41" w:rsidRPr="00C03252">
        <w:rPr>
          <w:rFonts w:ascii="Arial" w:hAnsi="Arial" w:cs="Arial"/>
          <w:lang w:val="sr-Latn-CS"/>
        </w:rPr>
        <w:t xml:space="preserve"> Centralni registar privrednih subjekata u roku od </w:t>
      </w:r>
      <w:r w:rsidR="00C00960" w:rsidRPr="00C03252">
        <w:rPr>
          <w:rFonts w:ascii="Arial" w:hAnsi="Arial" w:cs="Arial"/>
          <w:lang w:val="sr-Latn-CS"/>
        </w:rPr>
        <w:t>9</w:t>
      </w:r>
      <w:r w:rsidR="00C61E41" w:rsidRPr="00C03252">
        <w:rPr>
          <w:rFonts w:ascii="Arial" w:hAnsi="Arial" w:cs="Arial"/>
          <w:lang w:val="sr-Latn-CS"/>
        </w:rPr>
        <w:t>0 dana od dana stupanja na snagu ove Odluke.</w:t>
      </w:r>
    </w:p>
    <w:p w:rsidR="00C61E41" w:rsidRPr="00C03252" w:rsidRDefault="00272859" w:rsidP="00C61E41">
      <w:pPr>
        <w:pStyle w:val="C30X"/>
        <w:rPr>
          <w:rFonts w:ascii="Arial" w:hAnsi="Arial" w:cs="Arial"/>
          <w:sz w:val="22"/>
          <w:szCs w:val="22"/>
          <w:lang w:val="sr-Latn-CS"/>
        </w:rPr>
      </w:pPr>
      <w:r w:rsidRPr="00C03252">
        <w:rPr>
          <w:rFonts w:ascii="Arial" w:hAnsi="Arial" w:cs="Arial"/>
          <w:sz w:val="22"/>
          <w:szCs w:val="22"/>
          <w:lang w:val="sr-Latn-CS"/>
        </w:rPr>
        <w:t xml:space="preserve">Član </w:t>
      </w:r>
      <w:r w:rsidR="009B1595" w:rsidRPr="00C03252">
        <w:rPr>
          <w:rFonts w:ascii="Arial" w:hAnsi="Arial" w:cs="Arial"/>
          <w:sz w:val="22"/>
          <w:szCs w:val="22"/>
          <w:lang w:val="sr-Latn-CS"/>
        </w:rPr>
        <w:t>19</w:t>
      </w:r>
    </w:p>
    <w:p w:rsidR="00C61E41" w:rsidRPr="00C03252" w:rsidRDefault="00F446D0" w:rsidP="00C61E41">
      <w:pPr>
        <w:pStyle w:val="T30X"/>
        <w:rPr>
          <w:rFonts w:ascii="Arial" w:hAnsi="Arial" w:cs="Arial"/>
          <w:lang w:val="sr-Latn-CS"/>
        </w:rPr>
      </w:pPr>
      <w:r>
        <w:rPr>
          <w:rFonts w:ascii="Arial" w:hAnsi="Arial" w:cs="Arial"/>
          <w:lang w:val="sr-Latn-CS"/>
        </w:rPr>
        <w:t>Ova O</w:t>
      </w:r>
      <w:r w:rsidR="00C61E41" w:rsidRPr="00C03252">
        <w:rPr>
          <w:rFonts w:ascii="Arial" w:hAnsi="Arial" w:cs="Arial"/>
          <w:lang w:val="sr-Latn-CS"/>
        </w:rPr>
        <w:t xml:space="preserve">dluka stupa na snagu </w:t>
      </w:r>
      <w:r w:rsidR="00740AA1" w:rsidRPr="00C03252">
        <w:rPr>
          <w:rFonts w:ascii="Arial" w:hAnsi="Arial" w:cs="Arial"/>
          <w:lang w:val="sr-Latn-CS"/>
        </w:rPr>
        <w:t xml:space="preserve">osmog </w:t>
      </w:r>
      <w:r w:rsidR="00C00960" w:rsidRPr="00C03252">
        <w:rPr>
          <w:rFonts w:ascii="Arial" w:hAnsi="Arial" w:cs="Arial"/>
          <w:lang w:val="sr-Latn-CS"/>
        </w:rPr>
        <w:t>dana od</w:t>
      </w:r>
      <w:r w:rsidR="004C7CE8" w:rsidRPr="00C03252">
        <w:rPr>
          <w:rFonts w:ascii="Arial" w:hAnsi="Arial" w:cs="Arial"/>
          <w:color w:val="FF0000"/>
          <w:lang w:val="sr-Latn-CS"/>
        </w:rPr>
        <w:t xml:space="preserve"> </w:t>
      </w:r>
      <w:r w:rsidR="00C61E41" w:rsidRPr="00C03252">
        <w:rPr>
          <w:rFonts w:ascii="Arial" w:hAnsi="Arial" w:cs="Arial"/>
          <w:lang w:val="sr-Latn-CS"/>
        </w:rPr>
        <w:t>dan</w:t>
      </w:r>
      <w:r w:rsidR="00C00960" w:rsidRPr="00C03252">
        <w:rPr>
          <w:rFonts w:ascii="Arial" w:hAnsi="Arial" w:cs="Arial"/>
          <w:lang w:val="sr-Latn-CS"/>
        </w:rPr>
        <w:t>a</w:t>
      </w:r>
      <w:r w:rsidR="00C61E41" w:rsidRPr="00C03252">
        <w:rPr>
          <w:rFonts w:ascii="Arial" w:hAnsi="Arial" w:cs="Arial"/>
          <w:lang w:val="sr-Latn-CS"/>
        </w:rPr>
        <w:t xml:space="preserve"> objavljivanja u "Službenom listu Crne Gore- </w:t>
      </w:r>
      <w:r w:rsidR="00747EAB" w:rsidRPr="00C03252">
        <w:rPr>
          <w:rFonts w:ascii="Arial" w:hAnsi="Arial" w:cs="Arial"/>
          <w:lang w:val="sr-Latn-CS"/>
        </w:rPr>
        <w:t>o</w:t>
      </w:r>
      <w:r w:rsidR="00C61E41" w:rsidRPr="00C03252">
        <w:rPr>
          <w:rFonts w:ascii="Arial" w:hAnsi="Arial" w:cs="Arial"/>
          <w:lang w:val="sr-Latn-CS"/>
        </w:rPr>
        <w:t>pštinski propisi".</w:t>
      </w:r>
    </w:p>
    <w:p w:rsidR="006C5DA0" w:rsidRPr="00C03252" w:rsidRDefault="006C5DA0" w:rsidP="00C61E41">
      <w:pPr>
        <w:pStyle w:val="T30X"/>
        <w:rPr>
          <w:rFonts w:ascii="Arial" w:hAnsi="Arial" w:cs="Arial"/>
          <w:lang w:val="sr-Latn-CS"/>
        </w:rPr>
      </w:pPr>
    </w:p>
    <w:p w:rsidR="006C5DA0" w:rsidRPr="00C03252" w:rsidRDefault="00E62157" w:rsidP="00C61E41">
      <w:pPr>
        <w:pStyle w:val="T30X"/>
        <w:rPr>
          <w:rFonts w:ascii="Arial" w:hAnsi="Arial" w:cs="Arial"/>
          <w:lang w:val="sr-Latn-CS"/>
        </w:rPr>
      </w:pPr>
      <w:r w:rsidRPr="00C03252">
        <w:rPr>
          <w:rFonts w:ascii="Arial" w:hAnsi="Arial" w:cs="Arial"/>
          <w:lang w:val="sr-Latn-CS"/>
        </w:rPr>
        <w:t>Broj: 22-030/19-</w:t>
      </w:r>
    </w:p>
    <w:p w:rsidR="00E62157" w:rsidRPr="00C03252" w:rsidRDefault="00E62157" w:rsidP="00C61E41">
      <w:pPr>
        <w:pStyle w:val="T30X"/>
        <w:rPr>
          <w:rFonts w:ascii="Arial" w:hAnsi="Arial" w:cs="Arial"/>
          <w:lang w:val="sr-Latn-CS"/>
        </w:rPr>
      </w:pPr>
      <w:r w:rsidRPr="00C03252">
        <w:rPr>
          <w:rFonts w:ascii="Arial" w:hAnsi="Arial" w:cs="Arial"/>
          <w:lang w:val="sr-Latn-CS"/>
        </w:rPr>
        <w:t>Dana __.</w:t>
      </w:r>
      <w:r w:rsidR="009B1595" w:rsidRPr="00C03252">
        <w:rPr>
          <w:rFonts w:ascii="Arial" w:hAnsi="Arial" w:cs="Arial"/>
          <w:lang w:val="sr-Latn-CS"/>
        </w:rPr>
        <w:t xml:space="preserve"> </w:t>
      </w:r>
      <w:r w:rsidRPr="00C03252">
        <w:rPr>
          <w:rFonts w:ascii="Arial" w:hAnsi="Arial" w:cs="Arial"/>
          <w:lang w:val="sr-Latn-CS"/>
        </w:rPr>
        <w:t>__.</w:t>
      </w:r>
      <w:r w:rsidR="009B1595" w:rsidRPr="00C03252">
        <w:rPr>
          <w:rFonts w:ascii="Arial" w:hAnsi="Arial" w:cs="Arial"/>
          <w:lang w:val="sr-Latn-CS"/>
        </w:rPr>
        <w:t xml:space="preserve"> </w:t>
      </w:r>
      <w:r w:rsidRPr="00C03252">
        <w:rPr>
          <w:rFonts w:ascii="Arial" w:hAnsi="Arial" w:cs="Arial"/>
          <w:lang w:val="sr-Latn-CS"/>
        </w:rPr>
        <w:t>2019.</w:t>
      </w:r>
      <w:r w:rsidR="009B1595" w:rsidRPr="00C03252">
        <w:rPr>
          <w:rFonts w:ascii="Arial" w:hAnsi="Arial" w:cs="Arial"/>
          <w:lang w:val="sr-Latn-CS"/>
        </w:rPr>
        <w:t xml:space="preserve"> </w:t>
      </w:r>
      <w:r w:rsidRPr="00C03252">
        <w:rPr>
          <w:rFonts w:ascii="Arial" w:hAnsi="Arial" w:cs="Arial"/>
          <w:lang w:val="sr-Latn-CS"/>
        </w:rPr>
        <w:t>godine.</w:t>
      </w:r>
    </w:p>
    <w:p w:rsidR="00E62157" w:rsidRPr="00C03252" w:rsidRDefault="00E62157" w:rsidP="00C61E41">
      <w:pPr>
        <w:pStyle w:val="T30X"/>
        <w:rPr>
          <w:rFonts w:ascii="Arial" w:hAnsi="Arial" w:cs="Arial"/>
          <w:lang w:val="sr-Latn-CS"/>
        </w:rPr>
      </w:pPr>
    </w:p>
    <w:p w:rsidR="00E62157" w:rsidRPr="00C03252" w:rsidRDefault="00E62157" w:rsidP="00E62157">
      <w:pPr>
        <w:pStyle w:val="T30X"/>
        <w:jc w:val="center"/>
        <w:rPr>
          <w:rFonts w:ascii="Arial" w:hAnsi="Arial" w:cs="Arial"/>
          <w:b/>
          <w:lang w:val="sr-Latn-CS"/>
        </w:rPr>
      </w:pPr>
      <w:r w:rsidRPr="00C03252">
        <w:rPr>
          <w:rFonts w:ascii="Arial" w:hAnsi="Arial" w:cs="Arial"/>
          <w:b/>
          <w:lang w:val="sr-Latn-CS"/>
        </w:rPr>
        <w:t>SKUPŠTINA OPŠTINE U OKVIRU GLAVNOG GRADA-GOLUBOVCI</w:t>
      </w:r>
    </w:p>
    <w:p w:rsidR="00E62157" w:rsidRPr="00C03252" w:rsidRDefault="00E62157" w:rsidP="00E62157">
      <w:pPr>
        <w:pStyle w:val="T30X"/>
        <w:jc w:val="center"/>
        <w:rPr>
          <w:rFonts w:ascii="Arial" w:hAnsi="Arial" w:cs="Arial"/>
          <w:b/>
          <w:lang w:val="sr-Latn-CS"/>
        </w:rPr>
      </w:pPr>
      <w:r w:rsidRPr="00C03252">
        <w:rPr>
          <w:rFonts w:ascii="Arial" w:hAnsi="Arial" w:cs="Arial"/>
          <w:b/>
          <w:lang w:val="sr-Latn-CS"/>
        </w:rPr>
        <w:t>PREDSJEDNIK SKUPŠTINE</w:t>
      </w:r>
    </w:p>
    <w:p w:rsidR="00E62157" w:rsidRPr="00C03252" w:rsidRDefault="00E62157" w:rsidP="00E62157">
      <w:pPr>
        <w:pStyle w:val="T30X"/>
        <w:jc w:val="center"/>
        <w:rPr>
          <w:rFonts w:ascii="Arial" w:hAnsi="Arial" w:cs="Arial"/>
          <w:b/>
          <w:lang w:val="sr-Latn-CS"/>
        </w:rPr>
      </w:pPr>
      <w:r w:rsidRPr="00C03252">
        <w:rPr>
          <w:rFonts w:ascii="Arial" w:hAnsi="Arial" w:cs="Arial"/>
          <w:b/>
          <w:lang w:val="sr-Latn-CS"/>
        </w:rPr>
        <w:t>Ratko Stijepović</w:t>
      </w:r>
    </w:p>
    <w:p w:rsidR="00E62157" w:rsidRPr="00C03252" w:rsidRDefault="00E62157" w:rsidP="00E62157">
      <w:pPr>
        <w:pStyle w:val="T30X"/>
        <w:jc w:val="center"/>
        <w:rPr>
          <w:rFonts w:ascii="Arial" w:hAnsi="Arial" w:cs="Arial"/>
          <w:b/>
          <w:lang w:val="sr-Latn-CS"/>
        </w:rPr>
      </w:pPr>
    </w:p>
    <w:p w:rsidR="00E62157" w:rsidRPr="00C03252" w:rsidRDefault="004C7CE8" w:rsidP="004C7CE8">
      <w:pPr>
        <w:pStyle w:val="T30X"/>
        <w:tabs>
          <w:tab w:val="left" w:pos="3494"/>
        </w:tabs>
        <w:jc w:val="left"/>
        <w:rPr>
          <w:rFonts w:ascii="Arial" w:hAnsi="Arial" w:cs="Arial"/>
          <w:b/>
          <w:lang w:val="sr-Latn-CS"/>
        </w:rPr>
      </w:pPr>
      <w:r w:rsidRPr="00C03252">
        <w:rPr>
          <w:rFonts w:ascii="Arial" w:hAnsi="Arial" w:cs="Arial"/>
          <w:b/>
          <w:lang w:val="sr-Latn-CS"/>
        </w:rPr>
        <w:tab/>
      </w:r>
      <w:r w:rsidRPr="00C03252">
        <w:rPr>
          <w:rFonts w:ascii="Arial" w:hAnsi="Arial" w:cs="Arial"/>
          <w:b/>
          <w:color w:val="FF0000"/>
          <w:lang w:val="sr-Latn-CS"/>
        </w:rPr>
        <w:t xml:space="preserve"> </w:t>
      </w:r>
    </w:p>
    <w:p w:rsidR="00E62157" w:rsidRPr="00C03252" w:rsidRDefault="00E62157" w:rsidP="00E62157">
      <w:pPr>
        <w:pStyle w:val="T30X"/>
        <w:jc w:val="center"/>
        <w:rPr>
          <w:rFonts w:ascii="Arial" w:hAnsi="Arial" w:cs="Arial"/>
          <w:b/>
          <w:lang w:val="sr-Latn-CS"/>
        </w:rPr>
      </w:pPr>
    </w:p>
    <w:p w:rsidR="00740AA1" w:rsidRPr="00C03252" w:rsidRDefault="00740AA1" w:rsidP="00F446D0">
      <w:pPr>
        <w:pStyle w:val="T30X"/>
        <w:ind w:firstLine="0"/>
        <w:rPr>
          <w:rFonts w:ascii="Arial" w:hAnsi="Arial" w:cs="Arial"/>
          <w:b/>
          <w:lang w:val="sr-Latn-CS"/>
        </w:rPr>
      </w:pPr>
    </w:p>
    <w:p w:rsidR="00740AA1" w:rsidRPr="00C03252" w:rsidRDefault="00740AA1" w:rsidP="00AD2A5D">
      <w:pPr>
        <w:pStyle w:val="T30X"/>
        <w:ind w:firstLine="0"/>
        <w:rPr>
          <w:rFonts w:ascii="Arial" w:hAnsi="Arial" w:cs="Arial"/>
          <w:b/>
          <w:lang w:val="sr-Latn-CS"/>
        </w:rPr>
      </w:pPr>
    </w:p>
    <w:p w:rsidR="00740AA1" w:rsidRPr="00C03252" w:rsidRDefault="00740AA1" w:rsidP="00E62157">
      <w:pPr>
        <w:pStyle w:val="T30X"/>
        <w:jc w:val="center"/>
        <w:rPr>
          <w:rFonts w:ascii="Arial" w:hAnsi="Arial" w:cs="Arial"/>
          <w:b/>
          <w:lang w:val="sr-Latn-CS"/>
        </w:rPr>
      </w:pPr>
    </w:p>
    <w:p w:rsidR="00E62157" w:rsidRPr="00C03252" w:rsidRDefault="00E62157" w:rsidP="00E62157">
      <w:pPr>
        <w:pStyle w:val="T30X"/>
        <w:jc w:val="center"/>
        <w:rPr>
          <w:rFonts w:ascii="Arial" w:hAnsi="Arial" w:cs="Arial"/>
          <w:b/>
          <w:lang w:val="sr-Latn-CS"/>
        </w:rPr>
      </w:pPr>
      <w:r w:rsidRPr="00C03252">
        <w:rPr>
          <w:rFonts w:ascii="Arial" w:hAnsi="Arial" w:cs="Arial"/>
          <w:b/>
          <w:lang w:val="sr-Latn-CS"/>
        </w:rPr>
        <w:t>Obrazloženje</w:t>
      </w:r>
    </w:p>
    <w:p w:rsidR="00764280" w:rsidRPr="00C03252" w:rsidRDefault="00764280" w:rsidP="00E62157">
      <w:pPr>
        <w:pStyle w:val="T30X"/>
        <w:jc w:val="center"/>
        <w:rPr>
          <w:rFonts w:ascii="Arial" w:hAnsi="Arial" w:cs="Arial"/>
          <w:b/>
          <w:lang w:val="sr-Latn-CS"/>
        </w:rPr>
      </w:pPr>
    </w:p>
    <w:p w:rsidR="006650EE" w:rsidRPr="00C03252" w:rsidRDefault="006650EE" w:rsidP="00FE0349">
      <w:pPr>
        <w:pStyle w:val="T30X"/>
        <w:ind w:firstLine="0"/>
        <w:rPr>
          <w:rFonts w:ascii="Arial" w:eastAsiaTheme="minorHAnsi" w:hAnsi="Arial" w:cs="Arial"/>
          <w:color w:val="auto"/>
          <w:lang w:val="sr-Latn-CS"/>
        </w:rPr>
      </w:pPr>
      <w:r w:rsidRPr="00C03252">
        <w:rPr>
          <w:rFonts w:ascii="Arial" w:hAnsi="Arial" w:cs="Arial"/>
          <w:lang w:val="sr-Latn-CS"/>
        </w:rPr>
        <w:t xml:space="preserve">Pravni osnov za donošenje ovog akta nalazi se u </w:t>
      </w:r>
      <w:r w:rsidRPr="00C03252">
        <w:rPr>
          <w:rFonts w:ascii="Arial" w:hAnsi="Arial" w:cs="Arial"/>
          <w:color w:val="auto"/>
          <w:lang w:val="sr-Latn-CS"/>
        </w:rPr>
        <w:t xml:space="preserve">članu </w:t>
      </w:r>
      <w:r w:rsidR="004C7CE8" w:rsidRPr="00C03252">
        <w:rPr>
          <w:rFonts w:ascii="Arial" w:eastAsiaTheme="minorHAnsi" w:hAnsi="Arial" w:cs="Arial"/>
          <w:color w:val="auto"/>
          <w:lang w:val="sr-Latn-CS"/>
        </w:rPr>
        <w:t>27</w:t>
      </w:r>
      <w:r w:rsidR="004C7CE8" w:rsidRPr="00C03252">
        <w:rPr>
          <w:rFonts w:ascii="Arial" w:eastAsiaTheme="minorHAnsi" w:hAnsi="Arial" w:cs="Arial"/>
          <w:color w:val="FF0000"/>
          <w:lang w:val="sr-Latn-CS"/>
        </w:rPr>
        <w:t xml:space="preserve"> </w:t>
      </w:r>
      <w:r w:rsidRPr="00C03252">
        <w:rPr>
          <w:rFonts w:ascii="Arial" w:eastAsiaTheme="minorHAnsi" w:hAnsi="Arial" w:cs="Arial"/>
          <w:color w:val="auto"/>
          <w:lang w:val="sr-Latn-CS"/>
        </w:rPr>
        <w:t xml:space="preserve">stav </w:t>
      </w:r>
      <w:r w:rsidR="002858F1">
        <w:rPr>
          <w:rFonts w:ascii="Arial" w:eastAsiaTheme="minorHAnsi" w:hAnsi="Arial" w:cs="Arial"/>
          <w:color w:val="auto"/>
          <w:lang w:val="sr-Latn-CS"/>
        </w:rPr>
        <w:t>1</w:t>
      </w:r>
      <w:r w:rsidRPr="00C03252">
        <w:rPr>
          <w:rFonts w:ascii="Arial" w:eastAsiaTheme="minorHAnsi" w:hAnsi="Arial" w:cs="Arial"/>
          <w:color w:val="auto"/>
          <w:lang w:val="sr-Latn-CS"/>
        </w:rPr>
        <w:t xml:space="preserve"> tačka 15, a u vezi sa članom 38 stav 1 tačka </w:t>
      </w:r>
      <w:r w:rsidR="004C7CE8" w:rsidRPr="00C03252">
        <w:rPr>
          <w:rFonts w:ascii="Arial" w:eastAsiaTheme="minorHAnsi" w:hAnsi="Arial" w:cs="Arial"/>
          <w:color w:val="auto"/>
          <w:lang w:val="sr-Latn-CS"/>
        </w:rPr>
        <w:t>14</w:t>
      </w:r>
      <w:r w:rsidRPr="00C03252">
        <w:rPr>
          <w:rFonts w:ascii="Arial" w:eastAsiaTheme="minorHAnsi" w:hAnsi="Arial" w:cs="Arial"/>
          <w:color w:val="auto"/>
          <w:lang w:val="sr-Latn-CS"/>
        </w:rPr>
        <w:t xml:space="preserve"> Zakona o lokalnoj samoupravi ("Sl. list Crne Gore", br</w:t>
      </w:r>
      <w:r w:rsidR="009B1595" w:rsidRPr="00C03252">
        <w:rPr>
          <w:rFonts w:ascii="Arial" w:eastAsiaTheme="minorHAnsi" w:hAnsi="Arial" w:cs="Arial"/>
          <w:color w:val="auto"/>
          <w:lang w:val="sr-Latn-CS"/>
        </w:rPr>
        <w:t>oj</w:t>
      </w:r>
      <w:r w:rsidRPr="00C03252">
        <w:rPr>
          <w:rFonts w:ascii="Arial" w:eastAsiaTheme="minorHAnsi" w:hAnsi="Arial" w:cs="Arial"/>
          <w:color w:val="auto"/>
          <w:lang w:val="sr-Latn-CS"/>
        </w:rPr>
        <w:t xml:space="preserve"> 18/02), kojim</w:t>
      </w:r>
      <w:r w:rsidR="002858F1">
        <w:rPr>
          <w:rFonts w:ascii="Arial" w:eastAsiaTheme="minorHAnsi" w:hAnsi="Arial" w:cs="Arial"/>
          <w:color w:val="auto"/>
          <w:lang w:val="sr-Latn-CS"/>
        </w:rPr>
        <w:t>a</w:t>
      </w:r>
      <w:r w:rsidRPr="00C03252">
        <w:rPr>
          <w:rFonts w:ascii="Arial" w:eastAsiaTheme="minorHAnsi" w:hAnsi="Arial" w:cs="Arial"/>
          <w:color w:val="auto"/>
          <w:lang w:val="sr-Latn-CS"/>
        </w:rPr>
        <w:t xml:space="preserve"> je propisano da Opština u sklad</w:t>
      </w:r>
      <w:r w:rsidR="00511B71" w:rsidRPr="00C03252">
        <w:rPr>
          <w:rFonts w:ascii="Arial" w:eastAsiaTheme="minorHAnsi" w:hAnsi="Arial" w:cs="Arial"/>
          <w:color w:val="auto"/>
          <w:lang w:val="sr-Latn-CS"/>
        </w:rPr>
        <w:t>u sa zakonom i drugim propisima</w:t>
      </w:r>
      <w:r w:rsidRPr="00C03252">
        <w:rPr>
          <w:rFonts w:ascii="Arial" w:eastAsiaTheme="minorHAnsi" w:hAnsi="Arial" w:cs="Arial"/>
          <w:color w:val="auto"/>
          <w:lang w:val="sr-Latn-CS"/>
        </w:rPr>
        <w:t>, u skladu sa mogućnostima učestvuje u obezbjeđivanju uslova i unaprejeđenju djelatnosti: zdravstvene zaštite, obrazovanja, socijalne i dječje zaštite, zapošljavanja i drugih oblasti od interesa za lokalno stanovništvo i vrši prava i dužnosti osnivača ustanova koje osniva u ovim djelatnostima, u skladu sa z</w:t>
      </w:r>
      <w:r w:rsidR="00FE0349" w:rsidRPr="00C03252">
        <w:rPr>
          <w:rFonts w:ascii="Arial" w:eastAsiaTheme="minorHAnsi" w:hAnsi="Arial" w:cs="Arial"/>
          <w:color w:val="auto"/>
          <w:lang w:val="sr-Latn-CS"/>
        </w:rPr>
        <w:t xml:space="preserve">akonom, </w:t>
      </w:r>
      <w:r w:rsidR="00764280" w:rsidRPr="00C03252">
        <w:rPr>
          <w:rFonts w:ascii="Arial" w:eastAsiaTheme="minorHAnsi" w:hAnsi="Arial" w:cs="Arial"/>
          <w:color w:val="auto"/>
          <w:lang w:val="sr-Latn-CS"/>
        </w:rPr>
        <w:t xml:space="preserve">te da Skupština </w:t>
      </w:r>
      <w:r w:rsidR="00511B71" w:rsidRPr="00C03252">
        <w:rPr>
          <w:rFonts w:ascii="Arial" w:eastAsiaTheme="minorHAnsi" w:hAnsi="Arial" w:cs="Arial"/>
          <w:color w:val="auto"/>
          <w:lang w:val="sr-Latn-CS"/>
        </w:rPr>
        <w:t>osniva javne službe</w:t>
      </w:r>
      <w:r w:rsidR="00764280" w:rsidRPr="00C03252">
        <w:rPr>
          <w:rFonts w:ascii="Arial" w:eastAsiaTheme="minorHAnsi" w:hAnsi="Arial" w:cs="Arial"/>
          <w:color w:val="auto"/>
          <w:lang w:val="sr-Latn-CS"/>
        </w:rPr>
        <w:t>.</w:t>
      </w:r>
    </w:p>
    <w:p w:rsidR="006650EE" w:rsidRPr="00C03252" w:rsidRDefault="006650EE" w:rsidP="006650EE">
      <w:pPr>
        <w:pStyle w:val="T30X"/>
        <w:rPr>
          <w:rFonts w:ascii="Arial" w:eastAsiaTheme="minorHAnsi" w:hAnsi="Arial" w:cs="Arial"/>
          <w:color w:val="auto"/>
          <w:lang w:val="sr-Latn-CS"/>
        </w:rPr>
      </w:pPr>
    </w:p>
    <w:p w:rsidR="006650EE" w:rsidRPr="00C03252" w:rsidRDefault="006650EE" w:rsidP="00FE0349">
      <w:pPr>
        <w:jc w:val="both"/>
        <w:rPr>
          <w:rFonts w:ascii="Arial" w:eastAsiaTheme="minorHAnsi" w:hAnsi="Arial" w:cs="Arial"/>
          <w:color w:val="auto"/>
          <w:sz w:val="22"/>
          <w:szCs w:val="22"/>
          <w:lang w:val="sr-Latn-CS"/>
        </w:rPr>
      </w:pPr>
      <w:r w:rsidRPr="00C03252">
        <w:rPr>
          <w:rFonts w:ascii="Arial" w:eastAsiaTheme="minorHAnsi" w:hAnsi="Arial" w:cs="Arial"/>
          <w:color w:val="auto"/>
          <w:sz w:val="22"/>
          <w:szCs w:val="22"/>
          <w:lang w:val="sr-Latn-CS"/>
        </w:rPr>
        <w:t>Članom</w:t>
      </w:r>
      <w:r w:rsidR="00FE0349" w:rsidRPr="00C03252">
        <w:rPr>
          <w:rFonts w:ascii="Arial" w:eastAsiaTheme="minorHAnsi" w:hAnsi="Arial" w:cs="Arial"/>
          <w:color w:val="auto"/>
          <w:sz w:val="22"/>
          <w:szCs w:val="22"/>
          <w:lang w:val="sr-Latn-CS"/>
        </w:rPr>
        <w:t xml:space="preserve"> 89 stav 1</w:t>
      </w:r>
      <w:r w:rsidRPr="00C03252">
        <w:rPr>
          <w:rFonts w:ascii="Arial" w:eastAsiaTheme="minorHAnsi" w:hAnsi="Arial" w:cs="Arial"/>
          <w:color w:val="auto"/>
          <w:sz w:val="22"/>
          <w:szCs w:val="22"/>
          <w:lang w:val="sr-Latn-CS"/>
        </w:rPr>
        <w:t xml:space="preserve"> Zakona o so</w:t>
      </w:r>
      <w:r w:rsidR="002D4362" w:rsidRPr="00C03252">
        <w:rPr>
          <w:rFonts w:ascii="Arial" w:eastAsiaTheme="minorHAnsi" w:hAnsi="Arial" w:cs="Arial"/>
          <w:color w:val="auto"/>
          <w:sz w:val="22"/>
          <w:szCs w:val="22"/>
          <w:lang w:val="sr-Latn-CS"/>
        </w:rPr>
        <w:t xml:space="preserve">cijalnoj i dječjoj zaštiti propisano je </w:t>
      </w:r>
      <w:r w:rsidR="00FE0349" w:rsidRPr="00C03252">
        <w:rPr>
          <w:rFonts w:ascii="Arial" w:eastAsiaTheme="minorHAnsi" w:hAnsi="Arial" w:cs="Arial"/>
          <w:color w:val="auto"/>
          <w:sz w:val="22"/>
          <w:szCs w:val="22"/>
          <w:lang w:val="sr-Latn-CS"/>
        </w:rPr>
        <w:t xml:space="preserve">da ustanovu može osnovati država, opština ili drugo pravno i fizičko lice, dok je članom 90 propisano </w:t>
      </w:r>
      <w:r w:rsidR="002D4362" w:rsidRPr="00C03252">
        <w:rPr>
          <w:rFonts w:ascii="Arial" w:eastAsiaTheme="minorHAnsi" w:hAnsi="Arial" w:cs="Arial"/>
          <w:color w:val="auto"/>
          <w:sz w:val="22"/>
          <w:szCs w:val="22"/>
          <w:lang w:val="sr-Latn-CS"/>
        </w:rPr>
        <w:t>da akt o osnivanju ustanove donosi osnivač i da isti sadrži: naziv osnivača; naziv, sjedište i adresa ustanove; djelatnost ustanove; iznos sredstava za osnivanje i početak rada ustanove i način obezbjeđivanja sredstava za obavljanje djelatnosti ustanove; prava i obaveze osnivača prema ustanovi i ustanove prema osnivaču; organe ustanove; sastav i način imenovanja organa upravljanja ustanove; rok za imenovanje organa upravljanja i organa rukovođenja, donošenje statuta i upis ustanove u Centralni registar privrednih subjekata; lice koje će privremeno vršiti dužnost direktora ustanove; rok na koji se ustanova osniva, ako se osniva na određeno vrijeme, odnosno za izvršenje određenog posla. Osnivač je dužan da nadležnom organu državne uprave dostavi akt o osnivanju ustanove, u roku od 15 dana od dana donošenja akta.</w:t>
      </w:r>
      <w:r w:rsidR="00FE0349" w:rsidRPr="00C03252">
        <w:rPr>
          <w:rFonts w:ascii="Arial" w:eastAsiaTheme="minorHAnsi" w:hAnsi="Arial" w:cs="Arial"/>
          <w:color w:val="auto"/>
          <w:sz w:val="22"/>
          <w:szCs w:val="22"/>
          <w:lang w:val="sr-Latn-CS"/>
        </w:rPr>
        <w:t xml:space="preserve"> Članom 104 istog Zakona propisano je da se ustanova čiji je osnivač država ili opština osniva  kao javna ustanova. Osnivač javne ustanove odgovara za obaveze javne ustanove. Članom 105 je propisano  da akt o osnivanju javne ustanove, čiji je osnivač država, donosi Vlada, a za javne ustanove čiji je osnivač opština, nadležni organ opštine.</w:t>
      </w:r>
    </w:p>
    <w:p w:rsidR="00FE0349" w:rsidRPr="00C03252" w:rsidRDefault="00FE0349" w:rsidP="00FE0349">
      <w:pPr>
        <w:jc w:val="both"/>
        <w:rPr>
          <w:rFonts w:ascii="Arial" w:eastAsiaTheme="minorHAnsi" w:hAnsi="Arial" w:cs="Arial"/>
          <w:color w:val="auto"/>
          <w:sz w:val="22"/>
          <w:szCs w:val="22"/>
          <w:lang w:val="sr-Latn-CS"/>
        </w:rPr>
      </w:pPr>
    </w:p>
    <w:p w:rsidR="00764280" w:rsidRPr="00C03252" w:rsidRDefault="00764280" w:rsidP="00FE0349">
      <w:pPr>
        <w:jc w:val="both"/>
        <w:rPr>
          <w:rFonts w:ascii="Arial" w:eastAsiaTheme="minorHAnsi" w:hAnsi="Arial" w:cs="Arial"/>
          <w:color w:val="auto"/>
          <w:sz w:val="22"/>
          <w:szCs w:val="22"/>
          <w:lang w:val="sr-Latn-CS"/>
        </w:rPr>
      </w:pPr>
      <w:r w:rsidRPr="00C03252">
        <w:rPr>
          <w:rFonts w:ascii="Arial" w:eastAsiaTheme="minorHAnsi" w:hAnsi="Arial" w:cs="Arial"/>
          <w:color w:val="auto"/>
          <w:sz w:val="22"/>
          <w:szCs w:val="22"/>
          <w:lang w:val="sr-Latn-CS"/>
        </w:rPr>
        <w:t>Statutom opštine u okvir</w:t>
      </w:r>
      <w:r w:rsidR="004701D4" w:rsidRPr="00C03252">
        <w:rPr>
          <w:rFonts w:ascii="Arial" w:eastAsiaTheme="minorHAnsi" w:hAnsi="Arial" w:cs="Arial"/>
          <w:color w:val="auto"/>
          <w:sz w:val="22"/>
          <w:szCs w:val="22"/>
          <w:lang w:val="sr-Latn-CS"/>
        </w:rPr>
        <w:t xml:space="preserve">u Glavnog grada Golubovci (član </w:t>
      </w:r>
      <w:r w:rsidRPr="00C03252">
        <w:rPr>
          <w:rFonts w:ascii="Arial" w:eastAsiaTheme="minorHAnsi" w:hAnsi="Arial" w:cs="Arial"/>
          <w:color w:val="auto"/>
          <w:sz w:val="22"/>
          <w:szCs w:val="22"/>
          <w:lang w:val="sr-Latn-CS"/>
        </w:rPr>
        <w:t>2</w:t>
      </w:r>
      <w:r w:rsidR="00EB60AA">
        <w:rPr>
          <w:rFonts w:ascii="Arial" w:eastAsiaTheme="minorHAnsi" w:hAnsi="Arial" w:cs="Arial"/>
          <w:color w:val="auto"/>
          <w:sz w:val="22"/>
          <w:szCs w:val="22"/>
          <w:lang w:val="sr-Latn-CS"/>
        </w:rPr>
        <w:t>0 stav 1 tačka 26</w:t>
      </w:r>
      <w:r w:rsidRPr="00C03252">
        <w:rPr>
          <w:rFonts w:ascii="Arial" w:eastAsiaTheme="minorHAnsi" w:hAnsi="Arial" w:cs="Arial"/>
          <w:color w:val="auto"/>
          <w:sz w:val="22"/>
          <w:szCs w:val="22"/>
          <w:lang w:val="sr-Latn-CS"/>
        </w:rPr>
        <w:t xml:space="preserve">) propisno je da Opština u skladu sa mogućnostima učestvuje u obezbjeđivanju uslova i </w:t>
      </w:r>
      <w:r w:rsidR="002858F1">
        <w:rPr>
          <w:rFonts w:ascii="Arial" w:eastAsiaTheme="minorHAnsi" w:hAnsi="Arial" w:cs="Arial"/>
          <w:color w:val="auto"/>
          <w:sz w:val="22"/>
          <w:szCs w:val="22"/>
          <w:lang w:val="sr-Latn-CS"/>
        </w:rPr>
        <w:t>unaprije</w:t>
      </w:r>
      <w:r w:rsidRPr="00C03252">
        <w:rPr>
          <w:rFonts w:ascii="Arial" w:eastAsiaTheme="minorHAnsi" w:hAnsi="Arial" w:cs="Arial"/>
          <w:color w:val="auto"/>
          <w:sz w:val="22"/>
          <w:szCs w:val="22"/>
          <w:lang w:val="sr-Latn-CS"/>
        </w:rPr>
        <w:t>đenju djelatnosti: zdravstvene zaštite, obrazovanja, socijalne i dječje zaštite, zapošljavanja i drugih oblasti od interesa za lokalno stanovništvo i vrši prava i dužnosti osnivača ustanova koje osniva u ovim djelatnostimau vezi sa članom 46</w:t>
      </w:r>
      <w:r w:rsidR="004701D4" w:rsidRPr="00C03252">
        <w:rPr>
          <w:rFonts w:ascii="Arial" w:eastAsiaTheme="minorHAnsi" w:hAnsi="Arial" w:cs="Arial"/>
          <w:color w:val="auto"/>
          <w:sz w:val="22"/>
          <w:szCs w:val="22"/>
          <w:lang w:val="sr-Latn-CS"/>
        </w:rPr>
        <w:t xml:space="preserve"> stav 1 tačka 14 kojim je props</w:t>
      </w:r>
      <w:r w:rsidRPr="00C03252">
        <w:rPr>
          <w:rFonts w:ascii="Arial" w:eastAsiaTheme="minorHAnsi" w:hAnsi="Arial" w:cs="Arial"/>
          <w:color w:val="auto"/>
          <w:sz w:val="22"/>
          <w:szCs w:val="22"/>
          <w:lang w:val="sr-Latn-CS"/>
        </w:rPr>
        <w:t>ano da Skupština osniva javne službe u skladu sa zakonom.</w:t>
      </w:r>
    </w:p>
    <w:p w:rsidR="00764280" w:rsidRPr="00C03252" w:rsidRDefault="00764280" w:rsidP="00FE0349">
      <w:pPr>
        <w:jc w:val="both"/>
        <w:rPr>
          <w:rFonts w:ascii="Arial" w:eastAsiaTheme="minorHAnsi" w:hAnsi="Arial" w:cs="Arial"/>
          <w:color w:val="auto"/>
          <w:sz w:val="22"/>
          <w:szCs w:val="22"/>
          <w:lang w:val="sr-Latn-CS"/>
        </w:rPr>
      </w:pPr>
    </w:p>
    <w:p w:rsidR="00FE0349" w:rsidRPr="00C03252" w:rsidRDefault="00764280" w:rsidP="00764280">
      <w:pPr>
        <w:jc w:val="both"/>
        <w:rPr>
          <w:rFonts w:ascii="Arial" w:hAnsi="Arial" w:cs="Arial"/>
          <w:sz w:val="22"/>
          <w:szCs w:val="22"/>
          <w:lang w:val="sr-Latn-CS"/>
        </w:rPr>
      </w:pPr>
      <w:r w:rsidRPr="00C03252">
        <w:rPr>
          <w:rFonts w:ascii="Arial" w:hAnsi="Arial" w:cs="Arial"/>
          <w:sz w:val="22"/>
          <w:szCs w:val="22"/>
          <w:lang w:val="sr-Latn-CS"/>
        </w:rPr>
        <w:t xml:space="preserve">Ovom odlukom osniva se Javna ustanova </w:t>
      </w:r>
      <w:r w:rsidR="00C00960" w:rsidRPr="00C03252">
        <w:rPr>
          <w:rFonts w:ascii="Arial" w:hAnsi="Arial" w:cs="Arial"/>
          <w:sz w:val="22"/>
          <w:szCs w:val="22"/>
          <w:lang w:val="sr-Latn-CS"/>
        </w:rPr>
        <w:t xml:space="preserve">Centar za pružanje usluga </w:t>
      </w:r>
      <w:r w:rsidR="00DB0510" w:rsidRPr="00C03252">
        <w:rPr>
          <w:rFonts w:ascii="Arial" w:hAnsi="Arial" w:cs="Arial"/>
          <w:sz w:val="22"/>
          <w:szCs w:val="22"/>
          <w:lang w:val="sr-Latn-CS"/>
        </w:rPr>
        <w:t>iz oblasti socijalne i dječije zaštite</w:t>
      </w:r>
      <w:r w:rsidRPr="00C03252">
        <w:rPr>
          <w:rFonts w:ascii="Arial" w:hAnsi="Arial" w:cs="Arial"/>
          <w:sz w:val="22"/>
          <w:szCs w:val="22"/>
          <w:lang w:val="sr-Latn-CS"/>
        </w:rPr>
        <w:t xml:space="preserve"> za Opštinu u okviru Glavnog grada – Golubovci, definiše njeno sjedište, svojstvo pravnog lica, njena djelatnost, prava i obaveze osnivača, organi i imovina.</w:t>
      </w:r>
    </w:p>
    <w:p w:rsidR="00764280" w:rsidRPr="00C03252" w:rsidRDefault="00764280" w:rsidP="00764280">
      <w:pPr>
        <w:jc w:val="both"/>
        <w:rPr>
          <w:rFonts w:ascii="Arial" w:hAnsi="Arial" w:cs="Arial"/>
          <w:sz w:val="22"/>
          <w:szCs w:val="22"/>
          <w:lang w:val="sr-Latn-CS"/>
        </w:rPr>
      </w:pPr>
    </w:p>
    <w:p w:rsidR="005E4667" w:rsidRPr="00C03252" w:rsidRDefault="00C00960" w:rsidP="005E4667">
      <w:pPr>
        <w:pStyle w:val="T30X"/>
        <w:ind w:firstLine="0"/>
        <w:rPr>
          <w:rFonts w:ascii="Arial" w:hAnsi="Arial" w:cs="Arial"/>
          <w:lang w:val="sr-Latn-CS"/>
        </w:rPr>
      </w:pPr>
      <w:r w:rsidRPr="00C03252">
        <w:rPr>
          <w:rFonts w:ascii="Arial" w:hAnsi="Arial" w:cs="Arial"/>
          <w:lang w:val="sr-Latn-CS"/>
        </w:rPr>
        <w:t xml:space="preserve">Djelatnost JU Centar za pružanje usluga definisana je kao širok spektar usluga </w:t>
      </w:r>
      <w:r w:rsidR="004701D4" w:rsidRPr="00C03252">
        <w:rPr>
          <w:rFonts w:ascii="Arial" w:hAnsi="Arial" w:cs="Arial"/>
          <w:lang w:val="sr-Latn-CS"/>
        </w:rPr>
        <w:t>u</w:t>
      </w:r>
      <w:r w:rsidRPr="00C03252">
        <w:rPr>
          <w:rFonts w:ascii="Arial" w:hAnsi="Arial" w:cs="Arial"/>
          <w:lang w:val="sr-Latn-CS"/>
        </w:rPr>
        <w:t xml:space="preserve"> oblasti socijalne i dječije zaštite, odnosno usluge podrške za život u zajednici, koje obuhvataju</w:t>
      </w:r>
      <w:r w:rsidR="005E4667" w:rsidRPr="00C03252">
        <w:rPr>
          <w:rFonts w:ascii="Arial" w:hAnsi="Arial" w:cs="Arial"/>
          <w:lang w:val="sr-Latn-CS"/>
        </w:rPr>
        <w:t xml:space="preserve"> usluge</w:t>
      </w:r>
      <w:r w:rsidRPr="00C03252">
        <w:rPr>
          <w:rFonts w:ascii="Arial" w:hAnsi="Arial" w:cs="Arial"/>
          <w:lang w:val="sr-Latn-CS"/>
        </w:rPr>
        <w:t xml:space="preserve">: </w:t>
      </w:r>
      <w:r w:rsidR="005E4667" w:rsidRPr="00C03252">
        <w:rPr>
          <w:rFonts w:ascii="Arial" w:hAnsi="Arial" w:cs="Arial"/>
          <w:lang w:val="sr-Latn-CS"/>
        </w:rPr>
        <w:t>dnevnog boravka koje se obezbjeđuju djetetu sa smetnjam i teškoćama u razvoju i mladom i odraslom i starom licu sa invaliditetom; pomoć u kući koja se obezbjeđuje djetetu sa smetnjama u razvoju i mladom i odraslom i starom licu sa invaliditetom; i personalna asistencija koja se pruža korisniku lične invalidnine, odnosno dodatka za njegu i pomoć koji je u radnom odnosu, odnosno ukjlučen u sistem visokog obrazovanja odnosno sistem obrazovanja odraslih.</w:t>
      </w:r>
    </w:p>
    <w:p w:rsidR="00511B71" w:rsidRPr="00C03252" w:rsidRDefault="00511B71" w:rsidP="00764280">
      <w:pPr>
        <w:jc w:val="both"/>
        <w:rPr>
          <w:rFonts w:ascii="Arial" w:hAnsi="Arial" w:cs="Arial"/>
          <w:sz w:val="22"/>
          <w:szCs w:val="22"/>
          <w:lang w:val="sr-Latn-CS"/>
        </w:rPr>
      </w:pPr>
    </w:p>
    <w:p w:rsidR="00E62157" w:rsidRPr="00C03252" w:rsidRDefault="00E62157" w:rsidP="00E62157">
      <w:pPr>
        <w:pStyle w:val="T30X"/>
        <w:jc w:val="center"/>
        <w:rPr>
          <w:rFonts w:ascii="Arial" w:hAnsi="Arial" w:cs="Arial"/>
          <w:b/>
          <w:lang w:val="sr-Latn-CS"/>
        </w:rPr>
      </w:pPr>
    </w:p>
    <w:p w:rsidR="00E62157" w:rsidRPr="00C03252" w:rsidRDefault="00E62157" w:rsidP="00C61E41">
      <w:pPr>
        <w:pStyle w:val="T30X"/>
        <w:rPr>
          <w:rFonts w:ascii="Arial" w:hAnsi="Arial" w:cs="Arial"/>
          <w:lang w:val="sr-Latn-CS"/>
        </w:rPr>
      </w:pPr>
    </w:p>
    <w:p w:rsidR="006C5DA0" w:rsidRPr="00C03252" w:rsidRDefault="006C5DA0" w:rsidP="00C61E41">
      <w:pPr>
        <w:pStyle w:val="T30X"/>
        <w:rPr>
          <w:rFonts w:ascii="Arial" w:hAnsi="Arial" w:cs="Arial"/>
          <w:lang w:val="sr-Latn-CS"/>
        </w:rPr>
      </w:pPr>
    </w:p>
    <w:p w:rsidR="00CC0EE9" w:rsidRPr="00C03252" w:rsidRDefault="00CC0EE9">
      <w:pPr>
        <w:rPr>
          <w:rFonts w:ascii="Arial" w:hAnsi="Arial" w:cs="Arial"/>
          <w:sz w:val="22"/>
          <w:szCs w:val="22"/>
          <w:lang w:val="sr-Latn-CS"/>
        </w:rPr>
      </w:pPr>
    </w:p>
    <w:sectPr w:rsidR="00CC0EE9" w:rsidRPr="00C03252" w:rsidSect="00CC3071">
      <w:headerReference w:type="even" r:id="rId7"/>
      <w:footerReference w:type="even" r:id="rId8"/>
      <w:pgSz w:w="11906" w:h="16838"/>
      <w:pgMar w:top="720" w:right="720" w:bottom="720" w:left="720" w:header="567" w:footer="567"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F8" w:rsidRDefault="005A3CF8" w:rsidP="00C61E41">
      <w:r>
        <w:separator/>
      </w:r>
    </w:p>
  </w:endnote>
  <w:endnote w:type="continuationSeparator" w:id="0">
    <w:p w:rsidR="005A3CF8" w:rsidRDefault="005A3CF8" w:rsidP="00C61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40" w:type="dxa"/>
        <w:left w:w="0" w:type="dxa"/>
        <w:bottom w:w="40" w:type="dxa"/>
        <w:right w:w="0" w:type="dxa"/>
      </w:tblCellMar>
      <w:tblLook w:val="0000"/>
    </w:tblPr>
    <w:tblGrid>
      <w:gridCol w:w="5102"/>
      <w:gridCol w:w="5103"/>
    </w:tblGrid>
    <w:tr w:rsidR="00EB6519">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EB6519" w:rsidRDefault="006161EC">
          <w:pPr>
            <w:pStyle w:val="Fotter"/>
          </w:pPr>
          <w:hyperlink w:anchor="http___www_katalogpropisa_me" w:history="1">
            <w:r w:rsidR="00B67E41">
              <w:rPr>
                <w:rStyle w:val="Hyperlink"/>
              </w:rPr>
              <w:t>Pravni ekspert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EB6519" w:rsidRDefault="006161EC">
          <w:pPr>
            <w:pStyle w:val="Fotter"/>
            <w:jc w:val="right"/>
          </w:pPr>
          <w:r>
            <w:fldChar w:fldCharType="begin"/>
          </w:r>
          <w:r w:rsidR="00B67E41">
            <w:instrText>PAGE</w:instrText>
          </w:r>
          <w:r>
            <w:fldChar w:fldCharType="separate"/>
          </w:r>
          <w:r w:rsidR="00B67E41">
            <w:rPr>
              <w:noProof/>
            </w:rPr>
            <w:t>2</w:t>
          </w:r>
          <w: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F8" w:rsidRDefault="005A3CF8" w:rsidP="00C61E41">
      <w:r>
        <w:separator/>
      </w:r>
    </w:p>
  </w:footnote>
  <w:footnote w:type="continuationSeparator" w:id="0">
    <w:p w:rsidR="005A3CF8" w:rsidRDefault="005A3CF8" w:rsidP="00C61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19" w:rsidRDefault="00B67E41">
    <w:pPr>
      <w:pStyle w:val="Header"/>
    </w:pPr>
    <w:r>
      <w:t>Katalog propisa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6D0"/>
    <w:multiLevelType w:val="hybridMultilevel"/>
    <w:tmpl w:val="F60A9FE2"/>
    <w:lvl w:ilvl="0" w:tplc="DE28334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A9B1493"/>
    <w:multiLevelType w:val="hybridMultilevel"/>
    <w:tmpl w:val="2EA01840"/>
    <w:lvl w:ilvl="0" w:tplc="8A3A3798">
      <w:numFmt w:val="bullet"/>
      <w:lvlText w:val="-"/>
      <w:lvlJc w:val="left"/>
      <w:pPr>
        <w:ind w:left="1004" w:hanging="360"/>
      </w:pPr>
      <w:rPr>
        <w:rFonts w:ascii="Arial" w:eastAsiaTheme="minorEastAsia"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E2974BE"/>
    <w:multiLevelType w:val="hybridMultilevel"/>
    <w:tmpl w:val="8182D1D4"/>
    <w:lvl w:ilvl="0" w:tplc="CE426CCE">
      <w:numFmt w:val="bullet"/>
      <w:lvlText w:val="-"/>
      <w:lvlJc w:val="left"/>
      <w:pPr>
        <w:ind w:left="824" w:hanging="360"/>
      </w:pPr>
      <w:rPr>
        <w:rFonts w:ascii="Arial" w:eastAsiaTheme="minorEastAsia" w:hAnsi="Arial" w:cs="Aria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nsid w:val="10FC3F7D"/>
    <w:multiLevelType w:val="hybridMultilevel"/>
    <w:tmpl w:val="1590AC4A"/>
    <w:lvl w:ilvl="0" w:tplc="1FAC72CC">
      <w:start w:val="1"/>
      <w:numFmt w:val="decimal"/>
      <w:lvlText w:val="%1)"/>
      <w:lvlJc w:val="left"/>
      <w:pPr>
        <w:ind w:left="1078" w:hanging="360"/>
      </w:pPr>
      <w:rPr>
        <w:rFonts w:ascii="Arial" w:eastAsiaTheme="minorEastAsia" w:hAnsi="Arial" w:cs="Arial"/>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4">
    <w:nsid w:val="2EE37BFA"/>
    <w:multiLevelType w:val="hybridMultilevel"/>
    <w:tmpl w:val="DE6E9B68"/>
    <w:lvl w:ilvl="0" w:tplc="DE28334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4607FE9"/>
    <w:multiLevelType w:val="hybridMultilevel"/>
    <w:tmpl w:val="3A4E26B6"/>
    <w:lvl w:ilvl="0" w:tplc="9D460C18">
      <w:numFmt w:val="bullet"/>
      <w:lvlText w:val="-"/>
      <w:lvlJc w:val="left"/>
      <w:pPr>
        <w:ind w:left="824" w:hanging="360"/>
      </w:pPr>
      <w:rPr>
        <w:rFonts w:ascii="Arial" w:eastAsiaTheme="minorEastAsia" w:hAnsi="Arial" w:cs="Aria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nsid w:val="3E0215F3"/>
    <w:multiLevelType w:val="hybridMultilevel"/>
    <w:tmpl w:val="9E129CEE"/>
    <w:lvl w:ilvl="0" w:tplc="9D460C18">
      <w:numFmt w:val="bullet"/>
      <w:lvlText w:val="-"/>
      <w:lvlJc w:val="left"/>
      <w:pPr>
        <w:ind w:left="1300" w:hanging="360"/>
      </w:pPr>
      <w:rPr>
        <w:rFonts w:ascii="Arial" w:eastAsiaTheme="minorEastAsia" w:hAnsi="Arial" w:cs="Aria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7">
    <w:nsid w:val="5DE7386A"/>
    <w:multiLevelType w:val="hybridMultilevel"/>
    <w:tmpl w:val="B0928582"/>
    <w:lvl w:ilvl="0" w:tplc="1FAC72CC">
      <w:start w:val="1"/>
      <w:numFmt w:val="decimal"/>
      <w:lvlText w:val="%1)"/>
      <w:lvlJc w:val="left"/>
      <w:pPr>
        <w:ind w:left="1078" w:hanging="360"/>
      </w:pPr>
      <w:rPr>
        <w:rFonts w:ascii="Arial" w:eastAsiaTheme="minorEastAsia" w:hAnsi="Arial" w:cs="Arial"/>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8">
    <w:nsid w:val="633825D6"/>
    <w:multiLevelType w:val="hybridMultilevel"/>
    <w:tmpl w:val="08A8505E"/>
    <w:lvl w:ilvl="0" w:tplc="9D460C18">
      <w:numFmt w:val="bullet"/>
      <w:lvlText w:val="-"/>
      <w:lvlJc w:val="left"/>
      <w:pPr>
        <w:ind w:left="824" w:hanging="360"/>
      </w:pPr>
      <w:rPr>
        <w:rFonts w:ascii="Arial" w:eastAsiaTheme="minorEastAsia" w:hAnsi="Arial" w:cs="Aria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nsid w:val="6D5F3511"/>
    <w:multiLevelType w:val="hybridMultilevel"/>
    <w:tmpl w:val="75D4BA2E"/>
    <w:lvl w:ilvl="0" w:tplc="A198CACC">
      <w:numFmt w:val="bullet"/>
      <w:lvlText w:val="-"/>
      <w:lvlJc w:val="left"/>
      <w:pPr>
        <w:ind w:left="643" w:hanging="360"/>
      </w:pPr>
      <w:rPr>
        <w:rFonts w:ascii="Arial" w:eastAsiaTheme="minorEastAsia" w:hAnsi="Aria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1"/>
  </w:num>
  <w:num w:numId="8">
    <w:abstractNumId w:val="9"/>
  </w:num>
  <w:num w:numId="9">
    <w:abstractNumId w:val="7"/>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a Sukovic">
    <w15:presenceInfo w15:providerId="AD" w15:userId="S-1-5-21-3530176030-4113171763-13993460-216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61E41"/>
    <w:rsid w:val="00040DC1"/>
    <w:rsid w:val="00085056"/>
    <w:rsid w:val="001849CD"/>
    <w:rsid w:val="001D6258"/>
    <w:rsid w:val="00215588"/>
    <w:rsid w:val="002459EC"/>
    <w:rsid w:val="002550EA"/>
    <w:rsid w:val="00272859"/>
    <w:rsid w:val="00272B80"/>
    <w:rsid w:val="00284FA1"/>
    <w:rsid w:val="002858F1"/>
    <w:rsid w:val="002C5D42"/>
    <w:rsid w:val="002D4362"/>
    <w:rsid w:val="003249C7"/>
    <w:rsid w:val="0036098C"/>
    <w:rsid w:val="0039013F"/>
    <w:rsid w:val="00404764"/>
    <w:rsid w:val="004218F0"/>
    <w:rsid w:val="004423E8"/>
    <w:rsid w:val="00454F1F"/>
    <w:rsid w:val="004701D4"/>
    <w:rsid w:val="004C7CE8"/>
    <w:rsid w:val="00500759"/>
    <w:rsid w:val="00511B71"/>
    <w:rsid w:val="00521378"/>
    <w:rsid w:val="00532630"/>
    <w:rsid w:val="005446FA"/>
    <w:rsid w:val="00571782"/>
    <w:rsid w:val="00575E79"/>
    <w:rsid w:val="005A1826"/>
    <w:rsid w:val="005A3CF8"/>
    <w:rsid w:val="005E4667"/>
    <w:rsid w:val="00612920"/>
    <w:rsid w:val="006161EC"/>
    <w:rsid w:val="006650EE"/>
    <w:rsid w:val="00673ECF"/>
    <w:rsid w:val="006842FE"/>
    <w:rsid w:val="006868CF"/>
    <w:rsid w:val="006A1F00"/>
    <w:rsid w:val="006C5DA0"/>
    <w:rsid w:val="00740AA1"/>
    <w:rsid w:val="00747EAB"/>
    <w:rsid w:val="00764280"/>
    <w:rsid w:val="00775D32"/>
    <w:rsid w:val="007B633D"/>
    <w:rsid w:val="0080678B"/>
    <w:rsid w:val="008C6B77"/>
    <w:rsid w:val="008D481C"/>
    <w:rsid w:val="0090498E"/>
    <w:rsid w:val="0092464A"/>
    <w:rsid w:val="009908DD"/>
    <w:rsid w:val="009963AB"/>
    <w:rsid w:val="009A3C8B"/>
    <w:rsid w:val="009B1595"/>
    <w:rsid w:val="009B3B37"/>
    <w:rsid w:val="009F5EAA"/>
    <w:rsid w:val="00A0497B"/>
    <w:rsid w:val="00A6207B"/>
    <w:rsid w:val="00A709A6"/>
    <w:rsid w:val="00A73C16"/>
    <w:rsid w:val="00AD2A5D"/>
    <w:rsid w:val="00AF4763"/>
    <w:rsid w:val="00B67E41"/>
    <w:rsid w:val="00B86C5E"/>
    <w:rsid w:val="00B91294"/>
    <w:rsid w:val="00BE3063"/>
    <w:rsid w:val="00C00960"/>
    <w:rsid w:val="00C03252"/>
    <w:rsid w:val="00C372C1"/>
    <w:rsid w:val="00C61E41"/>
    <w:rsid w:val="00CC0EE9"/>
    <w:rsid w:val="00CC100F"/>
    <w:rsid w:val="00CC3071"/>
    <w:rsid w:val="00D60194"/>
    <w:rsid w:val="00D91C8A"/>
    <w:rsid w:val="00D940EB"/>
    <w:rsid w:val="00D949F3"/>
    <w:rsid w:val="00DB0510"/>
    <w:rsid w:val="00DF2E94"/>
    <w:rsid w:val="00E1200F"/>
    <w:rsid w:val="00E142BD"/>
    <w:rsid w:val="00E62157"/>
    <w:rsid w:val="00E85253"/>
    <w:rsid w:val="00E87C0C"/>
    <w:rsid w:val="00EB60AA"/>
    <w:rsid w:val="00EB6519"/>
    <w:rsid w:val="00F264C1"/>
    <w:rsid w:val="00F446D0"/>
    <w:rsid w:val="00FA35A9"/>
    <w:rsid w:val="00FE0349"/>
    <w:rsid w:val="00FE6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61E41"/>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1E41"/>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C61E41"/>
    <w:rPr>
      <w:rFonts w:ascii="Verdana" w:eastAsiaTheme="minorEastAsia" w:hAnsi="Verdana" w:cs="Verdana"/>
      <w:b/>
      <w:bCs/>
      <w:color w:val="4682B4"/>
      <w:sz w:val="18"/>
      <w:szCs w:val="18"/>
    </w:rPr>
  </w:style>
  <w:style w:type="character" w:styleId="Hyperlink">
    <w:name w:val="Hyperlink"/>
    <w:basedOn w:val="DefaultParagraphFont"/>
    <w:uiPriority w:val="99"/>
    <w:rsid w:val="00C61E41"/>
  </w:style>
  <w:style w:type="paragraph" w:customStyle="1" w:styleId="N03Y">
    <w:name w:val="N03Y"/>
    <w:basedOn w:val="Normal"/>
    <w:uiPriority w:val="99"/>
    <w:rsid w:val="00C61E41"/>
    <w:pPr>
      <w:spacing w:before="200" w:after="200"/>
      <w:jc w:val="center"/>
    </w:pPr>
    <w:rPr>
      <w:b/>
      <w:bCs/>
      <w:sz w:val="28"/>
      <w:szCs w:val="28"/>
    </w:rPr>
  </w:style>
  <w:style w:type="paragraph" w:customStyle="1" w:styleId="N01X">
    <w:name w:val="N01X"/>
    <w:basedOn w:val="Normal"/>
    <w:uiPriority w:val="99"/>
    <w:rsid w:val="00C61E41"/>
    <w:pPr>
      <w:spacing w:before="200" w:after="200"/>
      <w:jc w:val="center"/>
    </w:pPr>
    <w:rPr>
      <w:b/>
      <w:bCs/>
      <w:sz w:val="24"/>
      <w:szCs w:val="24"/>
    </w:rPr>
  </w:style>
  <w:style w:type="paragraph" w:customStyle="1" w:styleId="C30X">
    <w:name w:val="C30X"/>
    <w:basedOn w:val="Normal"/>
    <w:uiPriority w:val="99"/>
    <w:rsid w:val="00C61E41"/>
    <w:pPr>
      <w:spacing w:before="200" w:after="60"/>
      <w:jc w:val="center"/>
    </w:pPr>
    <w:rPr>
      <w:b/>
      <w:bCs/>
      <w:sz w:val="24"/>
      <w:szCs w:val="24"/>
    </w:rPr>
  </w:style>
  <w:style w:type="paragraph" w:customStyle="1" w:styleId="Fotter">
    <w:name w:val="Fotter"/>
    <w:basedOn w:val="Normal"/>
    <w:uiPriority w:val="99"/>
    <w:rsid w:val="00C61E41"/>
    <w:rPr>
      <w:rFonts w:ascii="Verdana" w:hAnsi="Verdana" w:cs="Verdana"/>
      <w:b/>
      <w:bCs/>
      <w:color w:val="4682B4"/>
      <w:sz w:val="18"/>
      <w:szCs w:val="18"/>
    </w:rPr>
  </w:style>
  <w:style w:type="paragraph" w:customStyle="1" w:styleId="N05Y">
    <w:name w:val="N05Y"/>
    <w:basedOn w:val="Normal"/>
    <w:uiPriority w:val="99"/>
    <w:rsid w:val="00C61E41"/>
    <w:pPr>
      <w:spacing w:before="60" w:after="200"/>
      <w:jc w:val="center"/>
    </w:pPr>
    <w:rPr>
      <w:b/>
      <w:bCs/>
      <w:sz w:val="24"/>
      <w:szCs w:val="24"/>
    </w:rPr>
  </w:style>
  <w:style w:type="paragraph" w:customStyle="1" w:styleId="T30X">
    <w:name w:val="T30X"/>
    <w:basedOn w:val="Normal"/>
    <w:uiPriority w:val="99"/>
    <w:rsid w:val="00C61E41"/>
    <w:pPr>
      <w:spacing w:before="60" w:after="60"/>
      <w:ind w:firstLine="283"/>
      <w:jc w:val="both"/>
    </w:pPr>
    <w:rPr>
      <w:sz w:val="22"/>
      <w:szCs w:val="22"/>
    </w:rPr>
  </w:style>
  <w:style w:type="paragraph" w:styleId="Footer">
    <w:name w:val="footer"/>
    <w:basedOn w:val="Normal"/>
    <w:link w:val="FooterChar"/>
    <w:uiPriority w:val="99"/>
    <w:semiHidden/>
    <w:unhideWhenUsed/>
    <w:rsid w:val="00C61E41"/>
    <w:pPr>
      <w:tabs>
        <w:tab w:val="center" w:pos="4680"/>
        <w:tab w:val="right" w:pos="9360"/>
      </w:tabs>
    </w:pPr>
  </w:style>
  <w:style w:type="character" w:customStyle="1" w:styleId="FooterChar">
    <w:name w:val="Footer Char"/>
    <w:basedOn w:val="DefaultParagraphFont"/>
    <w:link w:val="Footer"/>
    <w:uiPriority w:val="99"/>
    <w:semiHidden/>
    <w:rsid w:val="00C61E41"/>
    <w:rPr>
      <w:rFonts w:ascii="Times New Roman" w:eastAsiaTheme="minorEastAsia" w:hAnsi="Times New Roman" w:cs="Times New Roman"/>
      <w:color w:val="000000"/>
      <w:sz w:val="20"/>
      <w:szCs w:val="20"/>
    </w:rPr>
  </w:style>
  <w:style w:type="paragraph" w:styleId="NoSpacing">
    <w:name w:val="No Spacing"/>
    <w:uiPriority w:val="1"/>
    <w:qFormat/>
    <w:rsid w:val="001849CD"/>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styleId="CommentReference">
    <w:name w:val="annotation reference"/>
    <w:basedOn w:val="DefaultParagraphFont"/>
    <w:uiPriority w:val="99"/>
    <w:semiHidden/>
    <w:unhideWhenUsed/>
    <w:rsid w:val="004701D4"/>
    <w:rPr>
      <w:sz w:val="16"/>
      <w:szCs w:val="16"/>
    </w:rPr>
  </w:style>
  <w:style w:type="paragraph" w:styleId="CommentText">
    <w:name w:val="annotation text"/>
    <w:basedOn w:val="Normal"/>
    <w:link w:val="CommentTextChar"/>
    <w:uiPriority w:val="99"/>
    <w:semiHidden/>
    <w:unhideWhenUsed/>
    <w:rsid w:val="004701D4"/>
  </w:style>
  <w:style w:type="character" w:customStyle="1" w:styleId="CommentTextChar">
    <w:name w:val="Comment Text Char"/>
    <w:basedOn w:val="DefaultParagraphFont"/>
    <w:link w:val="CommentText"/>
    <w:uiPriority w:val="99"/>
    <w:semiHidden/>
    <w:rsid w:val="004701D4"/>
    <w:rPr>
      <w:rFonts w:ascii="Times New Roman" w:eastAsiaTheme="minorEastAsia"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701D4"/>
    <w:rPr>
      <w:b/>
      <w:bCs/>
    </w:rPr>
  </w:style>
  <w:style w:type="character" w:customStyle="1" w:styleId="CommentSubjectChar">
    <w:name w:val="Comment Subject Char"/>
    <w:basedOn w:val="CommentTextChar"/>
    <w:link w:val="CommentSubject"/>
    <w:uiPriority w:val="99"/>
    <w:semiHidden/>
    <w:rsid w:val="004701D4"/>
    <w:rPr>
      <w:rFonts w:ascii="Times New Roman" w:eastAsiaTheme="minorEastAsia" w:hAnsi="Times New Roman" w:cs="Times New Roman"/>
      <w:b/>
      <w:bCs/>
      <w:color w:val="000000"/>
      <w:sz w:val="20"/>
      <w:szCs w:val="20"/>
    </w:rPr>
  </w:style>
  <w:style w:type="paragraph" w:styleId="BalloonText">
    <w:name w:val="Balloon Text"/>
    <w:basedOn w:val="Normal"/>
    <w:link w:val="BalloonTextChar"/>
    <w:uiPriority w:val="99"/>
    <w:semiHidden/>
    <w:unhideWhenUsed/>
    <w:rsid w:val="00470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D4"/>
    <w:rPr>
      <w:rFonts w:ascii="Segoe UI" w:eastAsiaTheme="minorEastAsi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sandjusic</dc:creator>
  <cp:lastModifiedBy>vesnaz.maras</cp:lastModifiedBy>
  <cp:revision>9</cp:revision>
  <cp:lastPrinted>2019-04-05T08:03:00Z</cp:lastPrinted>
  <dcterms:created xsi:type="dcterms:W3CDTF">2019-03-28T13:52:00Z</dcterms:created>
  <dcterms:modified xsi:type="dcterms:W3CDTF">2019-04-05T08:05:00Z</dcterms:modified>
</cp:coreProperties>
</file>